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ind w:right="960" w:firstLine="640"/>
        <w:rPr>
          <w:del w:id="46" w:author="nynct" w:date="2023-06-16T15:53:55Z"/>
          <w:rFonts w:hint="default" w:ascii="Nimbus Roman No9 L" w:hAnsi="Nimbus Roman No9 L" w:eastAsia="仿宋_GB2312" w:cs="Nimbus Roman No9 L"/>
          <w:color w:val="000000"/>
          <w:sz w:val="32"/>
          <w:szCs w:val="32"/>
        </w:rPr>
      </w:pPr>
      <w:bookmarkStart w:id="0" w:name="发文标题"/>
    </w:p>
    <w:p>
      <w:pPr>
        <w:overflowPunct w:val="0"/>
        <w:spacing w:line="500" w:lineRule="exact"/>
        <w:ind w:firstLine="640" w:firstLineChars="200"/>
        <w:rPr>
          <w:del w:id="47" w:author="nynct" w:date="2023-06-16T15:53:55Z"/>
          <w:rFonts w:hint="default" w:ascii="Nimbus Roman No9 L" w:hAnsi="Nimbus Roman No9 L" w:cs="Nimbus Roman No9 L"/>
          <w:color w:val="000000"/>
          <w:sz w:val="32"/>
          <w:szCs w:val="32"/>
        </w:rPr>
      </w:pPr>
    </w:p>
    <w:p>
      <w:pPr>
        <w:overflowPunct w:val="0"/>
        <w:spacing w:line="1000" w:lineRule="exact"/>
        <w:rPr>
          <w:del w:id="48" w:author="nynct" w:date="2023-06-16T15:53:55Z"/>
          <w:rFonts w:hint="default" w:ascii="Nimbus Roman No9 L" w:hAnsi="Nimbus Roman No9 L" w:eastAsia="方正小标宋简体" w:cs="Nimbus Roman No9 L"/>
          <w:color w:val="FFFFFF"/>
          <w:w w:val="75"/>
          <w:sz w:val="90"/>
          <w:szCs w:val="90"/>
        </w:rPr>
      </w:pPr>
      <w:del w:id="49" w:author="nynct" w:date="2023-06-16T15:53:55Z">
        <w:r>
          <w:rPr>
            <w:rFonts w:hint="default" w:ascii="Nimbus Roman No9 L" w:hAnsi="Nimbus Roman No9 L" w:eastAsia="方正小标宋简体" w:cs="Nimbus Roman No9 L"/>
            <w:color w:val="FFFFFF"/>
            <w:w w:val="75"/>
            <w:sz w:val="90"/>
            <w:szCs w:val="90"/>
          </w:rPr>
          <w:delText>安徽省农业委员会办公室文件</w:delText>
        </w:r>
      </w:del>
    </w:p>
    <w:p>
      <w:pPr>
        <w:tabs>
          <w:tab w:val="left" w:pos="6516"/>
        </w:tabs>
        <w:overflowPunct w:val="0"/>
        <w:spacing w:line="300" w:lineRule="exact"/>
        <w:ind w:right="958" w:firstLine="641"/>
        <w:rPr>
          <w:del w:id="50" w:author="nynct" w:date="2023-06-16T15:53:55Z"/>
          <w:rFonts w:hint="default" w:ascii="Nimbus Roman No9 L" w:hAnsi="Nimbus Roman No9 L" w:eastAsia="仿宋_GB2312" w:cs="Nimbus Roman No9 L"/>
          <w:color w:val="000000"/>
          <w:sz w:val="32"/>
          <w:szCs w:val="32"/>
        </w:rPr>
      </w:pPr>
      <w:del w:id="51" w:author="nynct" w:date="2023-06-16T15:53:55Z">
        <w:r>
          <w:rPr>
            <w:rFonts w:hint="default" w:ascii="Nimbus Roman No9 L" w:hAnsi="Nimbus Roman No9 L" w:eastAsia="仿宋_GB2312" w:cs="Nimbus Roman No9 L"/>
            <w:color w:val="000000"/>
            <w:sz w:val="32"/>
            <w:szCs w:val="32"/>
          </w:rPr>
          <w:tab/>
        </w:r>
      </w:del>
    </w:p>
    <w:p>
      <w:pPr>
        <w:overflowPunct w:val="0"/>
        <w:spacing w:line="300" w:lineRule="exact"/>
        <w:ind w:right="958"/>
        <w:rPr>
          <w:del w:id="52" w:author="nynct" w:date="2023-06-16T15:53:55Z"/>
          <w:rFonts w:hint="default" w:ascii="Nimbus Roman No9 L" w:hAnsi="Nimbus Roman No9 L" w:eastAsia="仿宋_GB2312" w:cs="Nimbus Roman No9 L"/>
          <w:color w:val="000000"/>
          <w:sz w:val="32"/>
          <w:szCs w:val="32"/>
        </w:rPr>
      </w:pPr>
      <w:bookmarkStart w:id="1" w:name="OLE_LINK1"/>
      <w:bookmarkStart w:id="2" w:name="OLE_LINK5"/>
      <w:bookmarkStart w:id="3" w:name="OLE_LINK4"/>
      <w:bookmarkStart w:id="4" w:name="OLE_LINK3"/>
      <w:bookmarkStart w:id="5" w:name="OLE_LINK7"/>
      <w:bookmarkStart w:id="6" w:name="OLE_LINK2"/>
      <w:bookmarkStart w:id="7" w:name="OLE_LINK6"/>
    </w:p>
    <w:p>
      <w:pPr>
        <w:overflowPunct w:val="0"/>
        <w:spacing w:line="300" w:lineRule="exact"/>
        <w:ind w:right="958"/>
        <w:rPr>
          <w:del w:id="53" w:author="nynct" w:date="2023-06-16T15:53:55Z"/>
          <w:rFonts w:hint="default" w:ascii="Nimbus Roman No9 L" w:hAnsi="Nimbus Roman No9 L" w:eastAsia="仿宋_GB2312" w:cs="Nimbus Roman No9 L"/>
          <w:color w:val="000000"/>
          <w:sz w:val="32"/>
          <w:szCs w:val="32"/>
        </w:rPr>
      </w:pPr>
    </w:p>
    <w:bookmarkEnd w:id="1"/>
    <w:bookmarkEnd w:id="2"/>
    <w:bookmarkEnd w:id="3"/>
    <w:bookmarkEnd w:id="4"/>
    <w:bookmarkEnd w:id="5"/>
    <w:bookmarkEnd w:id="6"/>
    <w:bookmarkEnd w:id="7"/>
    <w:p>
      <w:pPr>
        <w:tabs>
          <w:tab w:val="left" w:pos="4987"/>
        </w:tabs>
        <w:overflowPunct w:val="0"/>
        <w:spacing w:line="590" w:lineRule="exact"/>
        <w:rPr>
          <w:del w:id="54" w:author="nynct" w:date="2023-06-16T15:53:55Z"/>
          <w:rFonts w:hint="default" w:ascii="Nimbus Roman No9 L" w:hAnsi="Nimbus Roman No9 L" w:eastAsia="仿宋_GB2312" w:cs="Nimbus Roman No9 L"/>
          <w:color w:val="000000"/>
          <w:sz w:val="32"/>
          <w:szCs w:val="32"/>
        </w:rPr>
      </w:pPr>
    </w:p>
    <w:p>
      <w:pPr>
        <w:keepNext w:val="0"/>
        <w:keepLines w:val="0"/>
        <w:pageBreakBefore w:val="0"/>
        <w:widowControl w:val="0"/>
        <w:tabs>
          <w:tab w:val="left" w:pos="4987"/>
        </w:tabs>
        <w:kinsoku/>
        <w:wordWrap/>
        <w:overflowPunct w:val="0"/>
        <w:topLinePunct w:val="0"/>
        <w:autoSpaceDE/>
        <w:autoSpaceDN/>
        <w:bidi w:val="0"/>
        <w:adjustRightInd/>
        <w:snapToGrid/>
        <w:spacing w:line="450" w:lineRule="exact"/>
        <w:textAlignment w:val="auto"/>
        <w:rPr>
          <w:del w:id="55" w:author="nynct" w:date="2023-06-16T15:53:55Z"/>
          <w:rFonts w:hint="default" w:ascii="Nimbus Roman No9 L" w:hAnsi="Nimbus Roman No9 L" w:eastAsia="仿宋_GB2312" w:cs="Nimbus Roman No9 L"/>
          <w:color w:val="000000"/>
          <w:sz w:val="32"/>
          <w:szCs w:val="32"/>
        </w:rPr>
      </w:pPr>
    </w:p>
    <w:bookmarkEnd w:id="0"/>
    <w:p>
      <w:pPr>
        <w:keepNext w:val="0"/>
        <w:keepLines w:val="0"/>
        <w:pageBreakBefore w:val="0"/>
        <w:widowControl w:val="0"/>
        <w:tabs>
          <w:tab w:val="left" w:pos="4987"/>
        </w:tabs>
        <w:kinsoku/>
        <w:wordWrap/>
        <w:overflowPunct w:val="0"/>
        <w:topLinePunct w:val="0"/>
        <w:autoSpaceDE/>
        <w:autoSpaceDN/>
        <w:bidi w:val="0"/>
        <w:adjustRightInd/>
        <w:snapToGrid/>
        <w:spacing w:line="450" w:lineRule="exact"/>
        <w:textAlignment w:val="auto"/>
        <w:rPr>
          <w:del w:id="56" w:author="nynct" w:date="2023-06-16T15:53:55Z"/>
          <w:rFonts w:hint="default" w:ascii="Nimbus Roman No9 L" w:hAnsi="Nimbus Roman No9 L" w:eastAsia="仿宋_GB2312" w:cs="Nimbus Roman No9 L"/>
          <w:color w:val="000000"/>
          <w:sz w:val="32"/>
          <w:szCs w:val="32"/>
        </w:rPr>
      </w:pPr>
      <w:bookmarkStart w:id="8" w:name="strCopySendUnit"/>
    </w:p>
    <w:bookmarkEnd w:id="8"/>
    <w:p>
      <w:pPr>
        <w:keepNext w:val="0"/>
        <w:keepLines w:val="0"/>
        <w:pageBreakBefore w:val="0"/>
        <w:widowControl/>
        <w:kinsoku/>
        <w:wordWrap/>
        <w:overflowPunct/>
        <w:topLinePunct w:val="0"/>
        <w:autoSpaceDE/>
        <w:autoSpaceDN/>
        <w:bidi w:val="0"/>
        <w:adjustRightInd/>
        <w:snapToGrid/>
        <w:spacing w:line="490" w:lineRule="exact"/>
        <w:jc w:val="center"/>
        <w:textAlignment w:val="auto"/>
        <w:rPr>
          <w:del w:id="57" w:author="nynct" w:date="2023-06-16T15:53:55Z"/>
          <w:rFonts w:hint="default" w:ascii="Nimbus Roman No9 L" w:hAnsi="Nimbus Roman No9 L" w:eastAsia="CESI仿宋-GB2312" w:cs="Nimbus Roman No9 L"/>
          <w:sz w:val="32"/>
          <w:szCs w:val="32"/>
          <w:lang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del w:id="59" w:author="nynct" w:date="2023-06-16T15:53:55Z"/>
          <w:rFonts w:hint="default" w:ascii="Nimbus Roman No9 L" w:hAnsi="Nimbus Roman No9 L" w:eastAsia="仿宋_GB2312" w:cs="Nimbus Roman No9 L"/>
          <w:sz w:val="32"/>
          <w:szCs w:val="32"/>
          <w:lang w:val="en-US" w:eastAsia="zh-CN"/>
        </w:rPr>
        <w:pPrChange w:id="58" w:author="nynct" w:date="2023-06-16T15:48:40Z">
          <w:pPr>
            <w:keepNext w:val="0"/>
            <w:keepLines w:val="0"/>
            <w:pageBreakBefore w:val="0"/>
            <w:widowControl/>
            <w:kinsoku/>
            <w:wordWrap/>
            <w:overflowPunct/>
            <w:topLinePunct w:val="0"/>
            <w:autoSpaceDE/>
            <w:autoSpaceDN/>
            <w:bidi w:val="0"/>
            <w:adjustRightInd/>
            <w:snapToGrid/>
            <w:spacing w:line="490" w:lineRule="exact"/>
            <w:jc w:val="center"/>
            <w:textAlignment w:val="auto"/>
          </w:pPr>
        </w:pPrChange>
      </w:pPr>
      <w:del w:id="60" w:author="nynct" w:date="2023-06-16T15:53:55Z">
        <w:r>
          <w:rPr>
            <w:rFonts w:hint="default" w:ascii="Nimbus Roman No9 L" w:hAnsi="Nimbus Roman No9 L" w:eastAsia="CESI仿宋-GB2312" w:cs="Nimbus Roman No9 L"/>
            <w:sz w:val="32"/>
            <w:szCs w:val="32"/>
            <w:lang w:eastAsia="zh-CN"/>
          </w:rPr>
          <w:delText>皖农播</w:delText>
        </w:r>
      </w:del>
      <w:del w:id="61" w:author="nynct" w:date="2023-06-16T15:53:55Z">
        <w:r>
          <w:rPr>
            <w:rFonts w:hint="default" w:ascii="Nimbus Roman No9 L" w:hAnsi="Nimbus Roman No9 L" w:eastAsia="CESI仿宋-GB2312" w:cs="Nimbus Roman No9 L"/>
            <w:color w:val="000000"/>
            <w:sz w:val="32"/>
            <w:szCs w:val="32"/>
          </w:rPr>
          <w:delText>〔202</w:delText>
        </w:r>
      </w:del>
      <w:del w:id="62" w:author="nynct" w:date="2023-06-16T15:53:55Z">
        <w:r>
          <w:rPr>
            <w:rFonts w:hint="eastAsia" w:ascii="Nimbus Roman No9 L" w:hAnsi="Nimbus Roman No9 L" w:eastAsia="CESI仿宋-GB2312" w:cs="Nimbus Roman No9 L"/>
            <w:color w:val="000000"/>
            <w:sz w:val="32"/>
            <w:szCs w:val="32"/>
            <w:lang w:val="en-US" w:eastAsia="zh-CN"/>
          </w:rPr>
          <w:delText>3</w:delText>
        </w:r>
      </w:del>
      <w:del w:id="63" w:author="nynct" w:date="2023-06-16T15:53:55Z">
        <w:r>
          <w:rPr>
            <w:rFonts w:hint="default" w:ascii="Nimbus Roman No9 L" w:hAnsi="Nimbus Roman No9 L" w:eastAsia="CESI仿宋-GB2312" w:cs="Nimbus Roman No9 L"/>
            <w:color w:val="000000"/>
            <w:sz w:val="32"/>
            <w:szCs w:val="32"/>
          </w:rPr>
          <w:delText>〕</w:delText>
        </w:r>
      </w:del>
      <w:del w:id="64" w:author="nynct" w:date="2023-06-16T15:53:55Z">
        <w:r>
          <w:rPr>
            <w:rFonts w:hint="eastAsia" w:ascii="Nimbus Roman No9 L" w:hAnsi="Nimbus Roman No9 L" w:eastAsia="CESI仿宋-GB2312" w:cs="Nimbus Roman No9 L"/>
            <w:color w:val="000000"/>
            <w:sz w:val="32"/>
            <w:szCs w:val="32"/>
            <w:lang w:val="en-US" w:eastAsia="zh-CN"/>
          </w:rPr>
          <w:delText>2</w:delText>
        </w:r>
      </w:del>
      <w:del w:id="65" w:author="nynct" w:date="2023-06-16T15:53:55Z">
        <w:r>
          <w:rPr>
            <w:rFonts w:hint="default" w:ascii="Nimbus Roman No9 L" w:hAnsi="Nimbus Roman No9 L" w:eastAsia="CESI仿宋-GB2312" w:cs="Nimbus Roman No9 L"/>
            <w:color w:val="000000"/>
            <w:sz w:val="32"/>
            <w:szCs w:val="32"/>
          </w:rPr>
          <w:delText>号</w:delText>
        </w:r>
      </w:del>
    </w:p>
    <w:p>
      <w:pPr>
        <w:widowControl/>
        <w:spacing w:line="590" w:lineRule="exact"/>
        <w:jc w:val="both"/>
        <w:rPr>
          <w:del w:id="66" w:author="nynct" w:date="2023-06-16T15:53:55Z"/>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670" w:lineRule="exact"/>
        <w:jc w:val="both"/>
        <w:textAlignment w:val="auto"/>
        <w:rPr>
          <w:del w:id="67" w:author="nynct" w:date="2023-06-16T15:53:55Z"/>
          <w:rFonts w:hint="default" w:ascii="Nimbus Roman No9 L" w:hAnsi="Nimbus Roman No9 L" w:eastAsia="CESI小标宋-GB18030" w:cs="Nimbus Roman No9 L"/>
          <w:b w:val="0"/>
          <w:bCs w:val="0"/>
          <w:color w:val="000000"/>
          <w:sz w:val="44"/>
          <w:szCs w:val="44"/>
        </w:rPr>
      </w:pPr>
    </w:p>
    <w:p>
      <w:pPr>
        <w:pStyle w:val="3"/>
        <w:keepNext w:val="0"/>
        <w:keepLines w:val="0"/>
        <w:widowControl/>
        <w:shd w:val="clear" w:color="auto" w:fill="FFFFFF"/>
        <w:spacing w:before="0" w:after="0" w:line="600" w:lineRule="exact"/>
        <w:jc w:val="center"/>
        <w:rPr>
          <w:del w:id="68" w:author="nynct" w:date="2023-06-16T15:53:55Z"/>
          <w:rFonts w:hint="eastAsia" w:ascii="方正小标宋简体" w:hAnsi="Nimbus Roman No9 L" w:eastAsia="方正小标宋简体" w:cs="Nimbus Roman No9 L"/>
          <w:b w:val="0"/>
          <w:bCs w:val="0"/>
          <w:sz w:val="44"/>
          <w:szCs w:val="44"/>
        </w:rPr>
      </w:pPr>
      <w:del w:id="69" w:author="nynct" w:date="2023-06-16T15:53:55Z">
        <w:r>
          <w:rPr>
            <w:rFonts w:hint="eastAsia" w:ascii="方正小标宋简体" w:hAnsi="Nimbus Roman No9 L" w:eastAsia="方正小标宋简体" w:cs="Nimbus Roman No9 L"/>
            <w:b w:val="0"/>
            <w:bCs w:val="0"/>
            <w:sz w:val="44"/>
            <w:szCs w:val="44"/>
          </w:rPr>
          <w:delText>安徽省农业广播电视学校关于</w:delText>
        </w:r>
      </w:del>
    </w:p>
    <w:p>
      <w:pPr>
        <w:pStyle w:val="3"/>
        <w:keepNext w:val="0"/>
        <w:keepLines w:val="0"/>
        <w:widowControl/>
        <w:shd w:val="clear" w:color="auto" w:fill="FFFFFF"/>
        <w:spacing w:before="0" w:after="0" w:line="600" w:lineRule="exact"/>
        <w:jc w:val="center"/>
        <w:rPr>
          <w:del w:id="70" w:author="nynct" w:date="2023-06-16T15:53:55Z"/>
          <w:rFonts w:hint="eastAsia" w:ascii="方正小标宋简体" w:hAnsi="Nimbus Roman No9 L" w:eastAsia="方正小标宋简体" w:cs="Nimbus Roman No9 L"/>
          <w:b w:val="0"/>
          <w:bCs w:val="0"/>
          <w:sz w:val="44"/>
          <w:szCs w:val="44"/>
        </w:rPr>
      </w:pPr>
      <w:del w:id="71" w:author="nynct" w:date="2023-06-16T15:53:55Z">
        <w:r>
          <w:rPr>
            <w:rFonts w:hint="eastAsia" w:ascii="方正小标宋简体" w:hAnsi="Nimbus Roman No9 L" w:eastAsia="方正小标宋简体" w:cs="Nimbus Roman No9 L"/>
            <w:b w:val="0"/>
            <w:bCs w:val="0"/>
            <w:sz w:val="44"/>
            <w:szCs w:val="44"/>
          </w:rPr>
          <w:delText>做好2023年农民中职</w:delText>
        </w:r>
      </w:del>
      <w:del w:id="72" w:author="nynct" w:date="2023-06-16T15:53:55Z">
        <w:r>
          <w:rPr>
            <w:rFonts w:hint="eastAsia" w:ascii="方正小标宋简体" w:hAnsi="Nimbus Roman No9 L" w:eastAsia="方正小标宋简体" w:cs="Nimbus Roman No9 L"/>
            <w:b w:val="0"/>
            <w:bCs w:val="0"/>
            <w:sz w:val="44"/>
            <w:szCs w:val="44"/>
            <w:lang w:eastAsia="zh-CN"/>
          </w:rPr>
          <w:delText>教育</w:delText>
        </w:r>
      </w:del>
      <w:del w:id="73" w:author="nynct" w:date="2023-06-16T15:53:55Z">
        <w:r>
          <w:rPr>
            <w:rFonts w:hint="eastAsia" w:ascii="方正小标宋简体" w:hAnsi="Nimbus Roman No9 L" w:eastAsia="方正小标宋简体" w:cs="Nimbus Roman No9 L"/>
            <w:b w:val="0"/>
            <w:bCs w:val="0"/>
            <w:sz w:val="44"/>
            <w:szCs w:val="44"/>
          </w:rPr>
          <w:delText>招生工作的通知</w:delText>
        </w:r>
      </w:del>
    </w:p>
    <w:p>
      <w:pPr>
        <w:widowControl/>
        <w:spacing w:line="600" w:lineRule="exact"/>
        <w:jc w:val="left"/>
        <w:rPr>
          <w:del w:id="74" w:author="nynct" w:date="2023-06-16T15:53:55Z"/>
          <w:rFonts w:ascii="Tahoma" w:hAnsi="Tahoma" w:cs="Tahoma"/>
          <w:color w:val="333333"/>
          <w:kern w:val="0"/>
          <w:shd w:val="clear" w:color="auto" w:fill="FFFFFF"/>
          <w:lang w:bidi="ar"/>
        </w:rPr>
      </w:pPr>
    </w:p>
    <w:p>
      <w:pPr>
        <w:widowControl/>
        <w:spacing w:line="600" w:lineRule="exact"/>
        <w:ind w:firstLine="0" w:firstLineChars="0"/>
        <w:jc w:val="left"/>
        <w:rPr>
          <w:del w:id="75" w:author="nynct" w:date="2023-06-16T15:53:55Z"/>
          <w:rFonts w:hint="default" w:ascii="Times New Roman" w:hAnsi="Times New Roman" w:eastAsia="仿宋_GB2312" w:cs="Times New Roman"/>
          <w:snapToGrid w:val="0"/>
          <w:sz w:val="32"/>
          <w:szCs w:val="32"/>
        </w:rPr>
      </w:pPr>
      <w:del w:id="76" w:author="nynct" w:date="2023-06-16T15:53:55Z">
        <w:r>
          <w:rPr>
            <w:rFonts w:hint="default" w:ascii="Times New Roman" w:hAnsi="Times New Roman" w:eastAsia="仿宋_GB2312" w:cs="Times New Roman"/>
            <w:snapToGrid w:val="0"/>
            <w:sz w:val="32"/>
            <w:szCs w:val="32"/>
          </w:rPr>
          <w:delText>各市、县（市、区）农广校：</w:delText>
        </w:r>
      </w:del>
      <w:del w:id="77" w:author="nynct" w:date="2023-06-16T15:53:55Z">
        <w:r>
          <w:rPr>
            <w:rFonts w:hint="default" w:ascii="Times New Roman" w:hAnsi="Times New Roman" w:eastAsia="仿宋_GB2312" w:cs="Times New Roman"/>
            <w:snapToGrid w:val="0"/>
            <w:sz w:val="32"/>
            <w:szCs w:val="32"/>
          </w:rPr>
          <w:br w:type="textWrapping"/>
        </w:r>
      </w:del>
      <w:del w:id="78" w:author="nynct" w:date="2023-06-16T15:53:55Z">
        <w:r>
          <w:rPr>
            <w:rFonts w:hint="default" w:ascii="Times New Roman" w:hAnsi="Times New Roman" w:eastAsia="仿宋_GB2312" w:cs="Times New Roman"/>
            <w:snapToGrid w:val="0"/>
            <w:sz w:val="32"/>
            <w:szCs w:val="32"/>
          </w:rPr>
          <w:delText>    为贯彻2023年中央一号文件关于“大力发展面向乡村振兴的职业教育”</w:delText>
        </w:r>
      </w:del>
      <w:del w:id="79" w:author="nynct" w:date="2023-06-16T15:53:55Z">
        <w:r>
          <w:rPr>
            <w:rFonts w:hint="default" w:ascii="Times New Roman" w:hAnsi="Times New Roman" w:eastAsia="仿宋_GB2312" w:cs="Times New Roman"/>
            <w:snapToGrid w:val="0"/>
            <w:sz w:val="32"/>
            <w:szCs w:val="32"/>
            <w:lang w:eastAsia="zh-CN"/>
          </w:rPr>
          <w:delText>精神，</w:delText>
        </w:r>
      </w:del>
      <w:del w:id="80" w:author="nynct" w:date="2023-06-16T15:53:55Z">
        <w:r>
          <w:rPr>
            <w:rFonts w:hint="default" w:ascii="Times New Roman" w:hAnsi="Times New Roman" w:eastAsia="仿宋_GB2312" w:cs="Times New Roman"/>
            <w:snapToGrid w:val="0"/>
            <w:sz w:val="32"/>
            <w:szCs w:val="32"/>
          </w:rPr>
          <w:delText>落实省委、省政府《关于加快推进乡村人才振兴的实施意见》和《安徽省农业农村厅关于印发2023年高素质农民培育工作实施方案的通知》（皖农科函〔2023〕490号）</w:delText>
        </w:r>
      </w:del>
      <w:del w:id="81" w:author="nynct" w:date="2023-06-16T15:53:55Z">
        <w:r>
          <w:rPr>
            <w:rFonts w:hint="default" w:ascii="Times New Roman" w:hAnsi="Times New Roman" w:eastAsia="仿宋_GB2312" w:cs="Times New Roman"/>
            <w:snapToGrid w:val="0"/>
            <w:sz w:val="32"/>
            <w:szCs w:val="32"/>
            <w:lang w:eastAsia="zh-CN"/>
          </w:rPr>
          <w:delText>工作</w:delText>
        </w:r>
      </w:del>
      <w:del w:id="82" w:author="nynct" w:date="2023-06-16T15:53:55Z">
        <w:r>
          <w:rPr>
            <w:rFonts w:hint="default" w:ascii="Times New Roman" w:hAnsi="Times New Roman" w:eastAsia="仿宋_GB2312" w:cs="Times New Roman"/>
            <w:snapToGrid w:val="0"/>
            <w:sz w:val="32"/>
            <w:szCs w:val="32"/>
          </w:rPr>
          <w:delText>要求，</w:delText>
        </w:r>
      </w:del>
      <w:del w:id="83" w:author="nynct" w:date="2023-06-16T15:53:55Z">
        <w:r>
          <w:rPr>
            <w:rFonts w:hint="default" w:ascii="Times New Roman" w:hAnsi="Times New Roman" w:eastAsia="仿宋_GB2312" w:cs="Times New Roman"/>
            <w:snapToGrid w:val="0"/>
            <w:sz w:val="32"/>
            <w:szCs w:val="32"/>
            <w:lang w:eastAsia="zh-CN"/>
          </w:rPr>
          <w:delText>为</w:delText>
        </w:r>
      </w:del>
      <w:del w:id="84" w:author="nynct" w:date="2023-06-16T15:53:55Z">
        <w:r>
          <w:rPr>
            <w:rFonts w:hint="default" w:ascii="Times New Roman" w:hAnsi="Times New Roman" w:eastAsia="仿宋_GB2312" w:cs="Times New Roman"/>
            <w:snapToGrid w:val="0"/>
            <w:sz w:val="32"/>
            <w:szCs w:val="32"/>
          </w:rPr>
          <w:delText xml:space="preserve">全面推进乡村振兴、加快建设农业强省、加快农业农村现代化提供坚实人才支撑，现就做好全省农广校2023年农民中职招生工作通知如下： </w:delText>
        </w:r>
      </w:del>
    </w:p>
    <w:p>
      <w:pPr>
        <w:widowControl/>
        <w:spacing w:line="600" w:lineRule="exact"/>
        <w:ind w:left="640"/>
        <w:jc w:val="left"/>
        <w:rPr>
          <w:del w:id="85" w:author="nynct" w:date="2023-06-16T15:53:55Z"/>
          <w:rFonts w:hint="eastAsia" w:ascii="方正黑体_GBK" w:hAnsi="Nimbus Roman No9 L" w:eastAsia="方正黑体_GBK" w:cs="Nimbus Roman No9 L"/>
          <w:sz w:val="32"/>
          <w:szCs w:val="32"/>
        </w:rPr>
      </w:pPr>
      <w:del w:id="86" w:author="nynct" w:date="2023-06-16T15:53:55Z">
        <w:r>
          <w:rPr>
            <w:rFonts w:hint="eastAsia" w:ascii="方正黑体_GBK" w:hAnsi="Nimbus Roman No9 L" w:eastAsia="方正黑体_GBK" w:cs="Nimbus Roman No9 L"/>
            <w:sz w:val="32"/>
            <w:szCs w:val="32"/>
          </w:rPr>
          <w:delText>一、招生专业</w:delText>
        </w:r>
      </w:del>
    </w:p>
    <w:p>
      <w:pPr>
        <w:widowControl/>
        <w:shd w:val="clear" w:color="auto" w:fill="auto"/>
        <w:spacing w:line="600" w:lineRule="exact"/>
        <w:ind w:firstLine="640" w:firstLineChars="200"/>
        <w:rPr>
          <w:del w:id="87" w:author="nynct" w:date="2023-06-16T15:53:55Z"/>
          <w:rFonts w:hint="eastAsia" w:ascii="仿宋_GB2312" w:hAnsi="Nimbus Roman No9 L" w:eastAsia="仿宋_GB2312" w:cs="Nimbus Roman No9 L"/>
          <w:sz w:val="32"/>
          <w:szCs w:val="32"/>
        </w:rPr>
      </w:pPr>
      <w:del w:id="88" w:author="nynct" w:date="2023-06-16T15:53:55Z">
        <w:r>
          <w:rPr>
            <w:rFonts w:hint="default" w:ascii="Times New Roman" w:hAnsi="Times New Roman" w:eastAsia="仿宋_GB2312" w:cs="Times New Roman"/>
            <w:snapToGrid w:val="0"/>
            <w:sz w:val="32"/>
            <w:szCs w:val="32"/>
          </w:rPr>
          <w:delText>2023年开设</w:delText>
        </w:r>
      </w:del>
      <w:del w:id="89" w:author="nynct" w:date="2023-06-16T15:53:55Z">
        <w:r>
          <w:rPr>
            <w:rFonts w:hint="default" w:ascii="Times New Roman" w:hAnsi="Times New Roman" w:eastAsia="仿宋_GB2312" w:cs="Times New Roman"/>
            <w:snapToGrid w:val="0"/>
            <w:color w:val="000000"/>
            <w:sz w:val="32"/>
            <w:szCs w:val="32"/>
          </w:rPr>
          <w:delText>设施农业生产技术、作物生产技术、休闲农业生产与经营、林业生产技术、畜禽生产技术、淡水养殖、农产品营销与储运、计算机应用、会计事务、家庭农场生产经营共</w:delText>
        </w:r>
      </w:del>
      <w:del w:id="90" w:author="nynct" w:date="2023-06-16T15:53:55Z">
        <w:r>
          <w:rPr>
            <w:rFonts w:hint="default" w:ascii="Times New Roman" w:hAnsi="Times New Roman" w:eastAsia="仿宋_GB2312" w:cs="Times New Roman"/>
            <w:snapToGrid w:val="0"/>
            <w:sz w:val="32"/>
            <w:szCs w:val="32"/>
          </w:rPr>
          <w:delText>10个专业。各</w:delText>
        </w:r>
      </w:del>
      <w:del w:id="91" w:author="nynct" w:date="2023-06-16T15:53:55Z">
        <w:r>
          <w:rPr>
            <w:rFonts w:hint="eastAsia" w:ascii="Times New Roman" w:hAnsi="Times New Roman" w:eastAsia="仿宋_GB2312" w:cs="Times New Roman"/>
            <w:snapToGrid w:val="0"/>
            <w:sz w:val="32"/>
            <w:szCs w:val="32"/>
            <w:lang w:eastAsia="zh-CN"/>
          </w:rPr>
          <w:delText>招生</w:delText>
        </w:r>
      </w:del>
      <w:del w:id="92" w:author="nynct" w:date="2023-06-16T15:53:55Z">
        <w:r>
          <w:rPr>
            <w:rFonts w:hint="default" w:ascii="Times New Roman" w:hAnsi="Times New Roman" w:eastAsia="仿宋_GB2312" w:cs="Times New Roman"/>
            <w:snapToGrid w:val="0"/>
            <w:sz w:val="32"/>
            <w:szCs w:val="32"/>
          </w:rPr>
          <w:delText>校应结合当地农业主导产业</w:delText>
        </w:r>
      </w:del>
      <w:del w:id="93" w:author="nynct" w:date="2023-06-16T15:53:55Z">
        <w:r>
          <w:rPr>
            <w:rFonts w:hint="eastAsia" w:ascii="Times New Roman" w:hAnsi="Times New Roman" w:eastAsia="仿宋_GB2312" w:cs="Times New Roman"/>
            <w:snapToGrid w:val="0"/>
            <w:sz w:val="32"/>
            <w:szCs w:val="32"/>
            <w:lang w:eastAsia="zh-CN"/>
          </w:rPr>
          <w:delText>及</w:delText>
        </w:r>
      </w:del>
      <w:del w:id="94" w:author="nynct" w:date="2023-06-16T15:53:55Z">
        <w:r>
          <w:rPr>
            <w:rFonts w:hint="default" w:ascii="Times New Roman" w:hAnsi="Times New Roman" w:eastAsia="仿宋_GB2312" w:cs="Times New Roman"/>
            <w:snapToGrid w:val="0"/>
            <w:sz w:val="32"/>
            <w:szCs w:val="32"/>
          </w:rPr>
          <w:delText>农业农村发展需要</w:delText>
        </w:r>
      </w:del>
      <w:del w:id="95" w:author="nynct" w:date="2023-06-16T15:53:55Z">
        <w:r>
          <w:rPr>
            <w:rFonts w:hint="eastAsia" w:ascii="Times New Roman" w:hAnsi="Times New Roman" w:eastAsia="仿宋_GB2312" w:cs="Times New Roman"/>
            <w:snapToGrid w:val="0"/>
            <w:sz w:val="32"/>
            <w:szCs w:val="32"/>
            <w:lang w:eastAsia="zh-CN"/>
          </w:rPr>
          <w:delText>，</w:delText>
        </w:r>
      </w:del>
      <w:del w:id="96" w:author="nynct" w:date="2023-06-16T15:53:55Z">
        <w:r>
          <w:rPr>
            <w:rFonts w:hint="default" w:ascii="Times New Roman" w:hAnsi="Times New Roman" w:eastAsia="仿宋_GB2312" w:cs="Times New Roman"/>
            <w:snapToGrid w:val="0"/>
            <w:sz w:val="32"/>
            <w:szCs w:val="32"/>
          </w:rPr>
          <w:delText>选择性开设1-2个</w:delText>
        </w:r>
      </w:del>
      <w:del w:id="97" w:author="nynct" w:date="2023-06-16T15:53:55Z">
        <w:r>
          <w:rPr>
            <w:rFonts w:hint="eastAsia" w:ascii="Times New Roman" w:hAnsi="Times New Roman" w:eastAsia="仿宋_GB2312" w:cs="Times New Roman"/>
            <w:snapToGrid w:val="0"/>
            <w:sz w:val="32"/>
            <w:szCs w:val="32"/>
            <w:lang w:eastAsia="zh-CN"/>
          </w:rPr>
          <w:delText>专业</w:delText>
        </w:r>
      </w:del>
      <w:del w:id="98" w:author="nynct" w:date="2023-06-16T15:53:55Z">
        <w:r>
          <w:rPr>
            <w:rFonts w:hint="default" w:ascii="Times New Roman" w:hAnsi="Times New Roman" w:eastAsia="仿宋_GB2312" w:cs="Times New Roman"/>
            <w:snapToGrid w:val="0"/>
            <w:sz w:val="32"/>
            <w:szCs w:val="32"/>
          </w:rPr>
          <w:delText>，且每专业不少于20人</w:delText>
        </w:r>
      </w:del>
      <w:del w:id="99" w:author="nynct" w:date="2023-06-16T15:53:55Z">
        <w:r>
          <w:rPr>
            <w:rFonts w:hint="eastAsia" w:ascii="Times New Roman" w:hAnsi="Times New Roman" w:eastAsia="仿宋_GB2312" w:cs="Times New Roman"/>
            <w:snapToGrid w:val="0"/>
            <w:sz w:val="32"/>
            <w:szCs w:val="32"/>
            <w:lang w:eastAsia="zh-CN"/>
          </w:rPr>
          <w:delText>，</w:delText>
        </w:r>
      </w:del>
      <w:del w:id="100" w:author="nynct" w:date="2023-06-16T15:53:55Z">
        <w:r>
          <w:rPr>
            <w:rFonts w:hint="default" w:ascii="Times New Roman" w:hAnsi="Times New Roman" w:eastAsia="仿宋_GB2312" w:cs="Times New Roman"/>
            <w:snapToGrid w:val="0"/>
            <w:sz w:val="32"/>
            <w:szCs w:val="32"/>
          </w:rPr>
          <w:delText>不足20人的可由市校统筹开设。</w:delText>
        </w:r>
      </w:del>
      <w:del w:id="101" w:author="nynct" w:date="2023-06-16T15:53:55Z">
        <w:r>
          <w:rPr>
            <w:rFonts w:hint="default" w:ascii="Times New Roman" w:hAnsi="Times New Roman" w:eastAsia="仿宋_GB2312" w:cs="Times New Roman"/>
            <w:snapToGrid w:val="0"/>
            <w:sz w:val="32"/>
            <w:szCs w:val="32"/>
          </w:rPr>
          <w:br w:type="textWrapping"/>
        </w:r>
      </w:del>
      <w:del w:id="102" w:author="nynct" w:date="2023-06-16T15:53:55Z">
        <w:r>
          <w:rPr>
            <w:rFonts w:hint="eastAsia" w:ascii="仿宋_GB2312" w:hAnsi="Nimbus Roman No9 L" w:eastAsia="仿宋_GB2312" w:cs="Nimbus Roman No9 L"/>
            <w:sz w:val="32"/>
            <w:szCs w:val="32"/>
          </w:rPr>
          <w:delText xml:space="preserve">    </w:delText>
        </w:r>
      </w:del>
      <w:del w:id="103" w:author="nynct" w:date="2023-06-16T15:53:55Z">
        <w:r>
          <w:rPr>
            <w:rFonts w:hint="eastAsia" w:ascii="方正黑体_GBK" w:hAnsi="Nimbus Roman No9 L" w:eastAsia="方正黑体_GBK" w:cs="Nimbus Roman No9 L"/>
            <w:sz w:val="32"/>
            <w:szCs w:val="32"/>
          </w:rPr>
          <w:delText>二、招生对象</w:delText>
        </w:r>
      </w:del>
      <w:del w:id="104" w:author="nynct" w:date="2023-06-16T15:53:55Z">
        <w:r>
          <w:rPr>
            <w:rFonts w:hint="eastAsia" w:ascii="仿宋_GB2312" w:hAnsi="Nimbus Roman No9 L" w:eastAsia="仿宋_GB2312" w:cs="Nimbus Roman No9 L"/>
            <w:sz w:val="32"/>
            <w:szCs w:val="32"/>
          </w:rPr>
          <w:br w:type="textWrapping"/>
        </w:r>
      </w:del>
      <w:del w:id="105" w:author="nynct" w:date="2023-06-16T15:53:55Z">
        <w:r>
          <w:rPr>
            <w:rFonts w:hint="eastAsia" w:ascii="仿宋_GB2312" w:hAnsi="Nimbus Roman No9 L" w:eastAsia="仿宋_GB2312" w:cs="Nimbus Roman No9 L"/>
            <w:sz w:val="32"/>
            <w:szCs w:val="32"/>
          </w:rPr>
          <w:delText>     </w:delText>
        </w:r>
      </w:del>
      <w:del w:id="106" w:author="nynct" w:date="2023-06-16T15:53:55Z">
        <w:r>
          <w:rPr>
            <w:rFonts w:hint="default" w:ascii="Times New Roman" w:hAnsi="Times New Roman" w:eastAsia="仿宋_GB2312" w:cs="Times New Roman"/>
            <w:snapToGrid w:val="0"/>
            <w:sz w:val="32"/>
            <w:szCs w:val="32"/>
          </w:rPr>
          <w:delText>面向当地具有初中学历及以上文化程度（或具有同等学力），年龄在50周岁以内（特殊情况可放宽至55周岁）</w:delText>
        </w:r>
      </w:del>
      <w:del w:id="107" w:author="nynct" w:date="2023-06-16T15:53:55Z">
        <w:r>
          <w:rPr>
            <w:rFonts w:eastAsia="仿宋_GB2312"/>
            <w:sz w:val="32"/>
            <w:szCs w:val="32"/>
          </w:rPr>
          <w:delText>，正在从事或有意愿从事农业生产、经营、服务的务农农民、返乡入乡创业创新者、</w:delText>
        </w:r>
      </w:del>
      <w:del w:id="108" w:author="nynct" w:date="2023-06-16T15:53:55Z">
        <w:r>
          <w:rPr>
            <w:rFonts w:hint="default" w:ascii="Times New Roman" w:hAnsi="Times New Roman" w:eastAsia="仿宋_GB2312" w:cs="Times New Roman"/>
            <w:snapToGrid w:val="0"/>
            <w:sz w:val="32"/>
            <w:szCs w:val="32"/>
          </w:rPr>
          <w:delText>退役军人、农业技术人员、村“两委”干部、</w:delText>
        </w:r>
      </w:del>
      <w:del w:id="109" w:author="nynct" w:date="2023-06-16T15:53:55Z">
        <w:r>
          <w:rPr>
            <w:rFonts w:eastAsia="仿宋_GB2312"/>
            <w:sz w:val="32"/>
            <w:szCs w:val="32"/>
          </w:rPr>
          <w:delText>乡村治理及社会事业服务等人员</w:delText>
        </w:r>
      </w:del>
      <w:del w:id="110" w:author="nynct" w:date="2023-06-16T15:53:55Z">
        <w:r>
          <w:rPr>
            <w:rFonts w:hint="eastAsia" w:eastAsia="仿宋_GB2312"/>
            <w:sz w:val="32"/>
            <w:szCs w:val="32"/>
            <w:lang w:eastAsia="zh-CN"/>
          </w:rPr>
          <w:delText>，</w:delText>
        </w:r>
      </w:del>
      <w:del w:id="111" w:author="nynct" w:date="2023-06-16T15:53:55Z">
        <w:r>
          <w:rPr>
            <w:rFonts w:hint="default" w:ascii="Times New Roman" w:hAnsi="Times New Roman" w:eastAsia="仿宋_GB2312" w:cs="Times New Roman"/>
            <w:snapToGrid w:val="0"/>
            <w:sz w:val="32"/>
            <w:szCs w:val="32"/>
          </w:rPr>
          <w:delText>均可参加中职学历教育。</w:delText>
        </w:r>
      </w:del>
    </w:p>
    <w:p>
      <w:pPr>
        <w:widowControl/>
        <w:shd w:val="clear" w:color="auto" w:fill="FFFFFF"/>
        <w:spacing w:line="600" w:lineRule="exact"/>
        <w:ind w:firstLine="640" w:firstLineChars="200"/>
        <w:rPr>
          <w:del w:id="112" w:author="nynct" w:date="2023-06-16T15:53:55Z"/>
          <w:rFonts w:hint="eastAsia" w:ascii="仿宋_GB2312" w:hAnsi="Nimbus Roman No9 L" w:eastAsia="仿宋_GB2312" w:cs="Nimbus Roman No9 L"/>
          <w:sz w:val="32"/>
          <w:szCs w:val="32"/>
        </w:rPr>
      </w:pPr>
      <w:del w:id="113" w:author="nynct" w:date="2023-06-16T15:53:55Z">
        <w:r>
          <w:rPr>
            <w:rFonts w:hint="eastAsia" w:ascii="方正黑体_GBK" w:hAnsi="Nimbus Roman No9 L" w:eastAsia="方正黑体_GBK" w:cs="Nimbus Roman No9 L"/>
            <w:sz w:val="32"/>
            <w:szCs w:val="32"/>
          </w:rPr>
          <w:delText>三、招生流程</w:delText>
        </w:r>
      </w:del>
      <w:del w:id="114" w:author="nynct" w:date="2023-06-16T15:53:55Z">
        <w:r>
          <w:rPr>
            <w:rFonts w:hint="eastAsia" w:ascii="仿宋_GB2312" w:hAnsi="Nimbus Roman No9 L" w:eastAsia="仿宋_GB2312" w:cs="Nimbus Roman No9 L"/>
            <w:sz w:val="32"/>
            <w:szCs w:val="32"/>
          </w:rPr>
          <w:br w:type="textWrapping"/>
        </w:r>
      </w:del>
      <w:del w:id="115" w:author="nynct" w:date="2023-06-16T15:53:55Z">
        <w:r>
          <w:rPr>
            <w:rFonts w:hint="eastAsia" w:ascii="仿宋_GB2312" w:hAnsi="Nimbus Roman No9 L" w:eastAsia="仿宋_GB2312" w:cs="Nimbus Roman No9 L"/>
            <w:sz w:val="32"/>
            <w:szCs w:val="32"/>
          </w:rPr>
          <w:delText>     </w:delText>
        </w:r>
      </w:del>
      <w:del w:id="116" w:author="nynct" w:date="2023-06-16T15:53:55Z">
        <w:r>
          <w:rPr>
            <w:rFonts w:hint="default" w:ascii="楷体_GB2312" w:hAnsi="Times New Roman" w:eastAsia="楷体_GB2312" w:cs="Times New Roman"/>
            <w:snapToGrid w:val="0"/>
            <w:sz w:val="32"/>
            <w:szCs w:val="32"/>
          </w:rPr>
          <w:delText>（一）报名。</w:delText>
        </w:r>
      </w:del>
      <w:del w:id="117" w:author="nynct" w:date="2023-06-16T15:53:55Z">
        <w:r>
          <w:rPr>
            <w:rFonts w:hint="default" w:ascii="Times New Roman" w:hAnsi="Times New Roman" w:eastAsia="仿宋_GB2312" w:cs="Times New Roman"/>
            <w:snapToGrid w:val="0"/>
            <w:sz w:val="32"/>
            <w:szCs w:val="32"/>
          </w:rPr>
          <w:delText>符合条件的人员，均可凭本人有效身份证件到当地农广校报名</w:delText>
        </w:r>
      </w:del>
      <w:del w:id="118" w:author="nynct" w:date="2023-06-16T15:53:55Z">
        <w:r>
          <w:rPr>
            <w:rFonts w:hint="default" w:ascii="Times New Roman" w:hAnsi="Times New Roman" w:eastAsia="仿宋_GB2312" w:cs="Times New Roman"/>
            <w:snapToGrid w:val="0"/>
            <w:sz w:val="32"/>
            <w:szCs w:val="32"/>
            <w:lang w:eastAsia="zh-CN"/>
          </w:rPr>
          <w:delText>。</w:delText>
        </w:r>
      </w:del>
      <w:del w:id="119" w:author="nynct" w:date="2023-06-16T15:53:55Z">
        <w:r>
          <w:rPr>
            <w:rFonts w:hint="default" w:ascii="Times New Roman" w:hAnsi="Times New Roman" w:eastAsia="仿宋_GB2312" w:cs="Times New Roman"/>
            <w:snapToGrid w:val="0"/>
            <w:sz w:val="32"/>
            <w:szCs w:val="32"/>
          </w:rPr>
          <w:delText>报名时</w:delText>
        </w:r>
      </w:del>
      <w:del w:id="120" w:author="nynct" w:date="2023-06-16T15:53:55Z">
        <w:r>
          <w:rPr>
            <w:rFonts w:hint="default" w:ascii="Times New Roman" w:hAnsi="Times New Roman" w:eastAsia="仿宋_GB2312" w:cs="Times New Roman"/>
            <w:snapToGrid w:val="0"/>
            <w:sz w:val="32"/>
            <w:szCs w:val="32"/>
            <w:lang w:eastAsia="zh-CN"/>
          </w:rPr>
          <w:delText>需</w:delText>
        </w:r>
      </w:del>
      <w:del w:id="121" w:author="nynct" w:date="2023-06-16T15:53:55Z">
        <w:r>
          <w:rPr>
            <w:rFonts w:hint="default" w:ascii="Times New Roman" w:hAnsi="Times New Roman" w:eastAsia="仿宋_GB2312" w:cs="Times New Roman"/>
            <w:snapToGrid w:val="0"/>
            <w:sz w:val="32"/>
            <w:szCs w:val="32"/>
          </w:rPr>
          <w:delText>填写《安徽省农业广播电视学校中职教育报名登记表》（附件1）</w:delText>
        </w:r>
      </w:del>
      <w:del w:id="122" w:author="nynct" w:date="2023-06-16T15:53:55Z">
        <w:r>
          <w:rPr>
            <w:rFonts w:hint="default" w:ascii="Times New Roman" w:hAnsi="Times New Roman" w:eastAsia="仿宋_GB2312" w:cs="Times New Roman"/>
            <w:snapToGrid w:val="0"/>
            <w:sz w:val="32"/>
            <w:szCs w:val="32"/>
            <w:lang w:eastAsia="zh-CN"/>
          </w:rPr>
          <w:delText>，并</w:delText>
        </w:r>
      </w:del>
      <w:del w:id="123" w:author="nynct" w:date="2023-06-16T15:53:55Z">
        <w:r>
          <w:rPr>
            <w:rFonts w:hint="default" w:ascii="Times New Roman" w:hAnsi="Times New Roman" w:eastAsia="仿宋_GB2312" w:cs="Times New Roman"/>
            <w:snapToGrid w:val="0"/>
            <w:sz w:val="32"/>
            <w:szCs w:val="32"/>
          </w:rPr>
          <w:delText>携带本人身份证、毕业证（或同等学力证明）原件</w:delText>
        </w:r>
      </w:del>
      <w:del w:id="124" w:author="nynct" w:date="2023-06-16T15:53:55Z">
        <w:r>
          <w:rPr>
            <w:rFonts w:hint="default" w:ascii="Times New Roman" w:hAnsi="Times New Roman" w:eastAsia="仿宋_GB2312" w:cs="Times New Roman"/>
            <w:snapToGrid w:val="0"/>
            <w:sz w:val="32"/>
            <w:szCs w:val="32"/>
            <w:lang w:eastAsia="zh-CN"/>
          </w:rPr>
          <w:delText>及</w:delText>
        </w:r>
      </w:del>
      <w:del w:id="125" w:author="nynct" w:date="2023-06-16T15:53:55Z">
        <w:r>
          <w:rPr>
            <w:rFonts w:hint="default" w:ascii="Times New Roman" w:hAnsi="Times New Roman" w:eastAsia="仿宋_GB2312" w:cs="Times New Roman"/>
            <w:snapToGrid w:val="0"/>
            <w:sz w:val="32"/>
            <w:szCs w:val="32"/>
          </w:rPr>
          <w:delText>复印件</w:delText>
        </w:r>
      </w:del>
      <w:del w:id="126" w:author="nynct" w:date="2023-06-16T15:53:55Z">
        <w:r>
          <w:rPr>
            <w:rFonts w:hint="eastAsia" w:ascii="Times New Roman" w:hAnsi="Times New Roman" w:eastAsia="仿宋_GB2312" w:cs="Times New Roman"/>
            <w:snapToGrid w:val="0"/>
            <w:sz w:val="32"/>
            <w:szCs w:val="32"/>
            <w:lang w:eastAsia="zh-CN"/>
          </w:rPr>
          <w:delText>，</w:delText>
        </w:r>
      </w:del>
      <w:del w:id="127" w:author="nynct" w:date="2023-06-16T15:53:55Z">
        <w:r>
          <w:rPr>
            <w:rFonts w:hint="default" w:ascii="Times New Roman" w:hAnsi="Times New Roman" w:eastAsia="仿宋_GB2312" w:cs="Times New Roman"/>
            <w:snapToGrid w:val="0"/>
            <w:sz w:val="32"/>
            <w:szCs w:val="32"/>
          </w:rPr>
          <w:delText>近期正面免冠照片11张(用于报名、登记、审核、准考证、毕业证等,其中2寸8张,淡蓝色背景，大小3.4×5.2cm，5×9寸，头部占照片尺寸的2/3;1寸3张,淡蓝色背景，大小2.5×3.6cm，5×8寸，头部占照片尺寸的2/3）。</w:delText>
        </w:r>
      </w:del>
    </w:p>
    <w:p>
      <w:pPr>
        <w:widowControl/>
        <w:shd w:val="clear" w:color="auto" w:fill="FFFFFF"/>
        <w:spacing w:line="600" w:lineRule="exact"/>
        <w:ind w:firstLine="640" w:firstLineChars="200"/>
        <w:rPr>
          <w:del w:id="128" w:author="nynct" w:date="2023-06-16T15:53:55Z"/>
          <w:rFonts w:hint="eastAsia" w:ascii="仿宋_GB2312" w:hAnsi="Nimbus Roman No9 L" w:eastAsia="仿宋_GB2312" w:cs="Nimbus Roman No9 L"/>
          <w:sz w:val="32"/>
          <w:szCs w:val="32"/>
        </w:rPr>
      </w:pPr>
      <w:del w:id="129" w:author="nynct" w:date="2023-06-16T15:53:55Z">
        <w:r>
          <w:rPr>
            <w:rFonts w:hint="default" w:ascii="楷体_GB2312" w:hAnsi="Times New Roman" w:eastAsia="楷体_GB2312" w:cs="Times New Roman"/>
            <w:snapToGrid w:val="0"/>
            <w:sz w:val="32"/>
            <w:szCs w:val="32"/>
          </w:rPr>
          <w:delText>（</w:delText>
        </w:r>
      </w:del>
      <w:del w:id="130" w:author="nynct" w:date="2023-06-16T15:53:55Z">
        <w:r>
          <w:rPr>
            <w:rFonts w:hint="default" w:ascii="楷体_GB2312" w:hAnsi="Times New Roman" w:eastAsia="楷体_GB2312" w:cs="Times New Roman"/>
            <w:snapToGrid w:val="0"/>
            <w:sz w:val="32"/>
            <w:szCs w:val="32"/>
            <w:lang w:eastAsia="zh-CN"/>
          </w:rPr>
          <w:delText>二</w:delText>
        </w:r>
      </w:del>
      <w:del w:id="131" w:author="nynct" w:date="2023-06-16T15:53:55Z">
        <w:r>
          <w:rPr>
            <w:rFonts w:hint="default" w:ascii="楷体_GB2312" w:hAnsi="Times New Roman" w:eastAsia="楷体_GB2312" w:cs="Times New Roman"/>
            <w:snapToGrid w:val="0"/>
            <w:sz w:val="32"/>
            <w:szCs w:val="32"/>
          </w:rPr>
          <w:delText>）</w:delText>
        </w:r>
      </w:del>
      <w:del w:id="132" w:author="nynct" w:date="2023-06-16T15:53:55Z">
        <w:r>
          <w:rPr>
            <w:rFonts w:hint="default" w:ascii="楷体_GB2312" w:hAnsi="Times New Roman" w:eastAsia="楷体_GB2312" w:cs="Times New Roman"/>
            <w:snapToGrid w:val="0"/>
            <w:sz w:val="32"/>
            <w:szCs w:val="32"/>
            <w:lang w:eastAsia="zh-CN"/>
          </w:rPr>
          <w:delText>审查</w:delText>
        </w:r>
      </w:del>
      <w:del w:id="133" w:author="nynct" w:date="2023-06-16T15:53:55Z">
        <w:r>
          <w:rPr>
            <w:rFonts w:hint="default" w:ascii="楷体_GB2312" w:hAnsi="Times New Roman" w:eastAsia="楷体_GB2312" w:cs="Times New Roman"/>
            <w:snapToGrid w:val="0"/>
            <w:sz w:val="32"/>
            <w:szCs w:val="32"/>
          </w:rPr>
          <w:delText>。</w:delText>
        </w:r>
      </w:del>
      <w:del w:id="134" w:author="nynct" w:date="2023-06-16T15:53:55Z">
        <w:r>
          <w:rPr>
            <w:rFonts w:hint="eastAsia" w:ascii="仿宋_GB2312" w:hAnsi="Nimbus Roman No9 L" w:eastAsia="仿宋_GB2312" w:cs="Nimbus Roman No9 L"/>
            <w:sz w:val="32"/>
            <w:szCs w:val="32"/>
          </w:rPr>
          <w:delText>各校在招录新生时，</w:delText>
        </w:r>
      </w:del>
      <w:del w:id="135" w:author="nynct" w:date="2023-06-16T15:53:55Z">
        <w:r>
          <w:rPr>
            <w:rFonts w:hint="eastAsia" w:ascii="仿宋_GB2312" w:hAnsi="Nimbus Roman No9 L" w:eastAsia="仿宋_GB2312" w:cs="Nimbus Roman No9 L"/>
            <w:sz w:val="32"/>
            <w:szCs w:val="32"/>
            <w:lang w:eastAsia="zh-CN"/>
          </w:rPr>
          <w:delText>需进行</w:delText>
        </w:r>
      </w:del>
      <w:del w:id="136" w:author="nynct" w:date="2023-06-16T15:53:55Z">
        <w:r>
          <w:rPr>
            <w:rFonts w:hint="eastAsia" w:ascii="仿宋_GB2312" w:hAnsi="Nimbus Roman No9 L" w:eastAsia="仿宋_GB2312" w:cs="Nimbus Roman No9 L"/>
            <w:sz w:val="32"/>
            <w:szCs w:val="32"/>
          </w:rPr>
          <w:delText>资格审查。根据教育主管部门规定学生不能同时</w:delText>
        </w:r>
      </w:del>
      <w:del w:id="137" w:author="nynct" w:date="2023-06-16T15:53:55Z">
        <w:r>
          <w:rPr>
            <w:rFonts w:hint="eastAsia" w:ascii="仿宋_GB2312" w:hAnsi="Nimbus Roman No9 L" w:eastAsia="仿宋_GB2312" w:cs="Nimbus Roman No9 L"/>
            <w:sz w:val="32"/>
            <w:szCs w:val="32"/>
            <w:lang w:eastAsia="zh-CN"/>
          </w:rPr>
          <w:delText>在两所及以上学校注册学籍</w:delText>
        </w:r>
      </w:del>
      <w:del w:id="138" w:author="nynct" w:date="2023-06-16T15:53:55Z">
        <w:r>
          <w:rPr>
            <w:rFonts w:hint="eastAsia" w:ascii="仿宋_GB2312" w:hAnsi="Nimbus Roman No9 L" w:eastAsia="仿宋_GB2312" w:cs="Nimbus Roman No9 L"/>
            <w:sz w:val="32"/>
            <w:szCs w:val="32"/>
          </w:rPr>
          <w:delText>，请各校务必注意审查学员学籍情况，我校往届毕业学生和在校学生，或报名其它职业院校并被录取注册学籍的学员，不得申报</w:delText>
        </w:r>
      </w:del>
      <w:del w:id="139" w:author="nynct" w:date="2023-06-16T15:53:55Z">
        <w:r>
          <w:rPr>
            <w:rFonts w:hint="eastAsia" w:ascii="仿宋_GB2312" w:hAnsi="Nimbus Roman No9 L" w:eastAsia="仿宋_GB2312" w:cs="Nimbus Roman No9 L"/>
            <w:sz w:val="32"/>
            <w:szCs w:val="32"/>
            <w:lang w:eastAsia="zh-CN"/>
          </w:rPr>
          <w:delText>本</w:delText>
        </w:r>
      </w:del>
      <w:del w:id="140" w:author="nynct" w:date="2023-06-16T15:53:55Z">
        <w:r>
          <w:rPr>
            <w:rFonts w:hint="eastAsia" w:ascii="仿宋_GB2312" w:hAnsi="Nimbus Roman No9 L" w:eastAsia="仿宋_GB2312" w:cs="Nimbus Roman No9 L"/>
            <w:sz w:val="32"/>
            <w:szCs w:val="32"/>
          </w:rPr>
          <w:delText>校。</w:delText>
        </w:r>
      </w:del>
    </w:p>
    <w:p>
      <w:pPr>
        <w:widowControl/>
        <w:shd w:val="clear" w:color="auto" w:fill="FFFFFF"/>
        <w:spacing w:line="600" w:lineRule="exact"/>
        <w:ind w:firstLine="0" w:firstLineChars="0"/>
        <w:rPr>
          <w:del w:id="141" w:author="nynct" w:date="2023-06-16T15:53:55Z"/>
          <w:rFonts w:hint="default" w:ascii="Times New Roman" w:hAnsi="Times New Roman" w:eastAsia="仿宋_GB2312" w:cs="Times New Roman"/>
          <w:snapToGrid w:val="0"/>
          <w:sz w:val="32"/>
          <w:szCs w:val="32"/>
        </w:rPr>
      </w:pPr>
      <w:del w:id="142" w:author="nynct" w:date="2023-06-16T15:53:55Z">
        <w:r>
          <w:rPr>
            <w:rFonts w:hint="default" w:ascii="楷体_GB2312" w:hAnsi="Times New Roman" w:eastAsia="楷体_GB2312" w:cs="Times New Roman"/>
            <w:snapToGrid w:val="0"/>
            <w:sz w:val="32"/>
            <w:szCs w:val="32"/>
          </w:rPr>
          <w:delText>（</w:delText>
        </w:r>
      </w:del>
      <w:del w:id="143" w:author="nynct" w:date="2023-06-16T15:53:55Z">
        <w:r>
          <w:rPr>
            <w:rFonts w:hint="eastAsia" w:ascii="楷体_GB2312" w:hAnsi="Times New Roman" w:eastAsia="楷体_GB2312" w:cs="Times New Roman"/>
            <w:snapToGrid w:val="0"/>
            <w:sz w:val="32"/>
            <w:szCs w:val="32"/>
            <w:lang w:eastAsia="zh-CN"/>
          </w:rPr>
          <w:delText>三</w:delText>
        </w:r>
      </w:del>
      <w:del w:id="144" w:author="nynct" w:date="2023-06-16T15:53:55Z">
        <w:r>
          <w:rPr>
            <w:rFonts w:hint="default" w:ascii="楷体_GB2312" w:hAnsi="Times New Roman" w:eastAsia="楷体_GB2312" w:cs="Times New Roman"/>
            <w:snapToGrid w:val="0"/>
            <w:sz w:val="32"/>
            <w:szCs w:val="32"/>
          </w:rPr>
          <w:delText>）录取。</w:delText>
        </w:r>
      </w:del>
      <w:del w:id="145" w:author="nynct" w:date="2023-06-16T15:53:55Z">
        <w:r>
          <w:rPr>
            <w:rFonts w:hint="eastAsia" w:ascii="楷体_GB2312" w:hAnsi="Times New Roman" w:eastAsia="楷体_GB2312" w:cs="Times New Roman"/>
            <w:snapToGrid w:val="0"/>
            <w:sz w:val="32"/>
            <w:szCs w:val="32"/>
            <w:lang w:eastAsia="zh-CN"/>
          </w:rPr>
          <w:delText>一是预录取。</w:delText>
        </w:r>
      </w:del>
      <w:del w:id="146" w:author="nynct" w:date="2023-06-16T15:53:55Z">
        <w:r>
          <w:rPr>
            <w:rFonts w:hint="default" w:ascii="Times New Roman" w:hAnsi="Times New Roman" w:eastAsia="仿宋_GB2312" w:cs="Times New Roman"/>
            <w:snapToGrid w:val="0"/>
            <w:sz w:val="32"/>
            <w:szCs w:val="32"/>
          </w:rPr>
          <w:delText>招生校要认真采集核对学员信息，确保信息准确无误</w:delText>
        </w:r>
      </w:del>
      <w:del w:id="147" w:author="nynct" w:date="2023-06-16T15:53:55Z">
        <w:r>
          <w:rPr>
            <w:rFonts w:hint="eastAsia" w:ascii="Times New Roman" w:hAnsi="Times New Roman" w:eastAsia="仿宋_GB2312" w:cs="Times New Roman"/>
            <w:snapToGrid w:val="0"/>
            <w:sz w:val="32"/>
            <w:szCs w:val="32"/>
            <w:lang w:eastAsia="zh-CN"/>
          </w:rPr>
          <w:delText>后</w:delText>
        </w:r>
      </w:del>
      <w:del w:id="148" w:author="nynct" w:date="2023-06-16T15:53:55Z">
        <w:r>
          <w:rPr>
            <w:rFonts w:hint="default" w:ascii="Times New Roman" w:hAnsi="Times New Roman" w:eastAsia="仿宋_GB2312" w:cs="Times New Roman"/>
            <w:snapToGrid w:val="0"/>
            <w:sz w:val="32"/>
            <w:szCs w:val="32"/>
          </w:rPr>
          <w:delText>，统一将学员信息录入安徽省中等职业学校网上招生录取平台（http://zhk.ahzsks.cn/）</w:delText>
        </w:r>
      </w:del>
      <w:del w:id="149" w:author="nynct" w:date="2023-06-16T15:53:55Z">
        <w:r>
          <w:rPr>
            <w:rFonts w:hint="eastAsia" w:ascii="Times New Roman" w:hAnsi="Times New Roman" w:eastAsia="仿宋_GB2312" w:cs="Times New Roman"/>
            <w:snapToGrid w:val="0"/>
            <w:sz w:val="32"/>
            <w:szCs w:val="32"/>
            <w:lang w:eastAsia="zh-CN"/>
          </w:rPr>
          <w:delText>，</w:delText>
        </w:r>
      </w:del>
      <w:del w:id="150" w:author="nynct" w:date="2023-06-16T15:53:55Z">
        <w:r>
          <w:rPr>
            <w:rFonts w:hint="eastAsia" w:ascii="仿宋_GB2312" w:hAnsi="Nimbus Roman No9 L" w:eastAsia="仿宋_GB2312" w:cs="Nimbus Roman No9 L"/>
            <w:sz w:val="32"/>
            <w:szCs w:val="32"/>
            <w:lang w:eastAsia="zh-CN"/>
          </w:rPr>
          <w:delText>具体操作步骤可参考</w:delText>
        </w:r>
      </w:del>
      <w:del w:id="151" w:author="nynct" w:date="2023-06-16T15:53:55Z">
        <w:r>
          <w:rPr>
            <w:rFonts w:hint="eastAsia" w:ascii="仿宋_GB2312" w:hAnsi="Nimbus Roman No9 L" w:eastAsia="仿宋_GB2312" w:cs="Nimbus Roman No9 L"/>
            <w:sz w:val="32"/>
            <w:szCs w:val="32"/>
          </w:rPr>
          <w:delText>《安徽省农业广播电视学校网上招生录取操作流程》</w:delText>
        </w:r>
      </w:del>
      <w:del w:id="152" w:author="nynct" w:date="2023-06-16T15:53:55Z">
        <w:r>
          <w:rPr>
            <w:rFonts w:hint="default" w:ascii="Times New Roman" w:hAnsi="Times New Roman" w:eastAsia="仿宋_GB2312" w:cs="Times New Roman"/>
            <w:snapToGrid w:val="0"/>
            <w:sz w:val="32"/>
            <w:szCs w:val="32"/>
          </w:rPr>
          <w:delText>（附件</w:delText>
        </w:r>
      </w:del>
      <w:del w:id="153" w:author="nynct" w:date="2023-06-16T15:53:55Z">
        <w:r>
          <w:rPr>
            <w:rFonts w:hint="default" w:ascii="Times New Roman" w:hAnsi="Times New Roman" w:eastAsia="仿宋_GB2312" w:cs="Times New Roman"/>
            <w:snapToGrid w:val="0"/>
            <w:sz w:val="32"/>
            <w:szCs w:val="32"/>
            <w:lang w:val="en-US" w:eastAsia="zh-CN"/>
          </w:rPr>
          <w:delText>2</w:delText>
        </w:r>
      </w:del>
      <w:del w:id="154" w:author="nynct" w:date="2023-06-16T15:53:55Z">
        <w:r>
          <w:rPr>
            <w:rFonts w:hint="default" w:ascii="Times New Roman" w:hAnsi="Times New Roman" w:eastAsia="仿宋_GB2312" w:cs="Times New Roman"/>
            <w:snapToGrid w:val="0"/>
            <w:sz w:val="32"/>
            <w:szCs w:val="32"/>
          </w:rPr>
          <w:delText>）。</w:delText>
        </w:r>
      </w:del>
    </w:p>
    <w:p>
      <w:pPr>
        <w:widowControl/>
        <w:shd w:val="clear" w:color="auto" w:fill="FFFFFF"/>
        <w:spacing w:line="600" w:lineRule="exact"/>
        <w:ind w:firstLine="0" w:firstLineChars="0"/>
        <w:rPr>
          <w:del w:id="155" w:author="nynct" w:date="2023-06-16T15:53:55Z"/>
          <w:rFonts w:hint="eastAsia" w:ascii="Times New Roman" w:hAnsi="Times New Roman" w:eastAsia="仿宋_GB2312" w:cs="Times New Roman"/>
          <w:snapToGrid w:val="0"/>
          <w:sz w:val="32"/>
          <w:szCs w:val="32"/>
          <w:lang w:eastAsia="zh-CN"/>
        </w:rPr>
      </w:pPr>
      <w:del w:id="156" w:author="nynct" w:date="2023-06-16T15:53:55Z">
        <w:r>
          <w:rPr>
            <w:rFonts w:hint="default" w:ascii="Times New Roman" w:hAnsi="Times New Roman" w:eastAsia="仿宋_GB2312" w:cs="Times New Roman"/>
            <w:snapToGrid w:val="0"/>
            <w:sz w:val="32"/>
            <w:szCs w:val="32"/>
            <w:lang w:eastAsia="zh-CN"/>
          </w:rPr>
          <w:delText>请</w:delText>
        </w:r>
      </w:del>
      <w:del w:id="157" w:author="nynct" w:date="2023-06-16T15:53:55Z">
        <w:r>
          <w:rPr>
            <w:rFonts w:hint="default" w:ascii="Times New Roman" w:hAnsi="Times New Roman" w:eastAsia="仿宋_GB2312" w:cs="Times New Roman"/>
            <w:snapToGrid w:val="0"/>
            <w:sz w:val="32"/>
            <w:szCs w:val="32"/>
          </w:rPr>
          <w:delText>务必于2023年8月20日前完成预录取工作</w:delText>
        </w:r>
      </w:del>
      <w:del w:id="158" w:author="nynct" w:date="2023-06-16T15:53:55Z">
        <w:r>
          <w:rPr>
            <w:rFonts w:hint="default" w:ascii="Times New Roman" w:hAnsi="Times New Roman" w:eastAsia="仿宋_GB2312" w:cs="Times New Roman"/>
            <w:snapToGrid w:val="0"/>
            <w:sz w:val="32"/>
            <w:szCs w:val="32"/>
            <w:lang w:eastAsia="zh-CN"/>
          </w:rPr>
          <w:delText>，</w:delText>
        </w:r>
      </w:del>
      <w:del w:id="159" w:author="nynct" w:date="2023-06-16T15:53:55Z">
        <w:r>
          <w:rPr>
            <w:rFonts w:hint="default" w:ascii="Times New Roman" w:hAnsi="Times New Roman" w:eastAsia="仿宋_GB2312" w:cs="Times New Roman"/>
            <w:snapToGrid w:val="0"/>
            <w:sz w:val="32"/>
            <w:szCs w:val="32"/>
          </w:rPr>
          <w:delText>逾期将无法录取注册。</w:delText>
        </w:r>
      </w:del>
      <w:del w:id="160" w:author="nynct" w:date="2023-06-16T15:53:55Z">
        <w:r>
          <w:rPr>
            <w:rFonts w:hint="eastAsia" w:ascii="Times New Roman" w:hAnsi="Times New Roman" w:eastAsia="仿宋_GB2312" w:cs="Times New Roman"/>
            <w:snapToGrid w:val="0"/>
            <w:sz w:val="32"/>
            <w:szCs w:val="32"/>
            <w:lang w:eastAsia="zh-CN"/>
          </w:rPr>
          <w:delText>招生校</w:delText>
        </w:r>
      </w:del>
      <w:del w:id="161" w:author="nynct" w:date="2023-06-16T15:53:55Z">
        <w:r>
          <w:rPr>
            <w:rFonts w:hint="default" w:ascii="Times New Roman" w:hAnsi="Times New Roman" w:eastAsia="仿宋_GB2312" w:cs="Times New Roman"/>
            <w:snapToGrid w:val="0"/>
            <w:sz w:val="32"/>
            <w:szCs w:val="32"/>
          </w:rPr>
          <w:delText>在将新生信息填报提交完成后，</w:delText>
        </w:r>
      </w:del>
      <w:del w:id="162" w:author="nynct" w:date="2023-06-16T15:53:55Z">
        <w:r>
          <w:rPr>
            <w:rFonts w:hint="eastAsia" w:ascii="Times New Roman" w:hAnsi="Times New Roman" w:eastAsia="仿宋_GB2312" w:cs="Times New Roman"/>
            <w:snapToGrid w:val="0"/>
            <w:sz w:val="32"/>
            <w:szCs w:val="32"/>
            <w:lang w:eastAsia="zh-CN"/>
          </w:rPr>
          <w:delText>需</w:delText>
        </w:r>
      </w:del>
      <w:del w:id="163" w:author="nynct" w:date="2023-06-16T15:53:55Z">
        <w:r>
          <w:rPr>
            <w:rFonts w:hint="default" w:ascii="Times New Roman" w:hAnsi="Times New Roman" w:eastAsia="仿宋_GB2312" w:cs="Times New Roman"/>
            <w:snapToGrid w:val="0"/>
            <w:sz w:val="32"/>
            <w:szCs w:val="32"/>
          </w:rPr>
          <w:delText>第一时间</w:delText>
        </w:r>
      </w:del>
      <w:del w:id="164" w:author="nynct" w:date="2023-06-16T15:53:55Z">
        <w:r>
          <w:rPr>
            <w:rFonts w:hint="eastAsia" w:ascii="Times New Roman" w:hAnsi="Times New Roman" w:eastAsia="仿宋_GB2312" w:cs="Times New Roman"/>
            <w:snapToGrid w:val="0"/>
            <w:sz w:val="32"/>
            <w:szCs w:val="32"/>
            <w:lang w:eastAsia="zh-CN"/>
          </w:rPr>
          <w:delText>联络</w:delText>
        </w:r>
      </w:del>
      <w:del w:id="165" w:author="nynct" w:date="2023-06-16T15:53:55Z">
        <w:r>
          <w:rPr>
            <w:rFonts w:hint="default" w:ascii="Times New Roman" w:hAnsi="Times New Roman" w:eastAsia="仿宋_GB2312" w:cs="Times New Roman"/>
            <w:snapToGrid w:val="0"/>
            <w:sz w:val="32"/>
            <w:szCs w:val="32"/>
          </w:rPr>
          <w:delText>省校</w:delText>
        </w:r>
      </w:del>
      <w:del w:id="166" w:author="nynct" w:date="2023-06-16T15:53:55Z">
        <w:r>
          <w:rPr>
            <w:rFonts w:hint="eastAsia" w:ascii="Times New Roman" w:hAnsi="Times New Roman" w:eastAsia="仿宋_GB2312" w:cs="Times New Roman"/>
            <w:snapToGrid w:val="0"/>
            <w:sz w:val="32"/>
            <w:szCs w:val="32"/>
            <w:lang w:eastAsia="zh-CN"/>
          </w:rPr>
          <w:delText>教育科，</w:delText>
        </w:r>
      </w:del>
      <w:del w:id="167" w:author="nynct" w:date="2023-06-16T15:53:55Z">
        <w:r>
          <w:rPr>
            <w:rFonts w:hint="default" w:ascii="Times New Roman" w:hAnsi="Times New Roman" w:eastAsia="仿宋_GB2312" w:cs="Times New Roman"/>
            <w:snapToGrid w:val="0"/>
            <w:sz w:val="32"/>
            <w:szCs w:val="32"/>
          </w:rPr>
          <w:delText>并提供电子版新生名册</w:delText>
        </w:r>
      </w:del>
      <w:del w:id="168" w:author="nynct" w:date="2023-06-16T15:53:55Z">
        <w:r>
          <w:rPr>
            <w:rFonts w:hint="eastAsia" w:ascii="Times New Roman" w:hAnsi="Times New Roman" w:eastAsia="仿宋_GB2312" w:cs="Times New Roman"/>
            <w:snapToGrid w:val="0"/>
            <w:sz w:val="32"/>
            <w:szCs w:val="32"/>
            <w:lang w:eastAsia="zh-CN"/>
          </w:rPr>
          <w:delText>。</w:delText>
        </w:r>
      </w:del>
    </w:p>
    <w:p>
      <w:pPr>
        <w:widowControl/>
        <w:shd w:val="clear" w:color="auto" w:fill="FFFFFF"/>
        <w:spacing w:line="600" w:lineRule="exact"/>
        <w:ind w:firstLine="640" w:firstLineChars="200"/>
        <w:rPr>
          <w:del w:id="169" w:author="nynct" w:date="2023-06-16T15:53:55Z"/>
          <w:rFonts w:hint="eastAsia" w:ascii="仿宋_GB2312" w:hAnsi="Nimbus Roman No9 L" w:eastAsia="仿宋_GB2312" w:cs="Nimbus Roman No9 L"/>
          <w:sz w:val="32"/>
          <w:szCs w:val="32"/>
        </w:rPr>
      </w:pPr>
      <w:del w:id="170" w:author="nynct" w:date="2023-06-16T15:53:55Z">
        <w:r>
          <w:rPr>
            <w:rFonts w:hint="eastAsia" w:ascii="楷体_GB2312" w:hAnsi="Times New Roman" w:eastAsia="楷体_GB2312" w:cs="Times New Roman"/>
            <w:snapToGrid w:val="0"/>
            <w:sz w:val="32"/>
            <w:szCs w:val="32"/>
            <w:lang w:eastAsia="zh-CN"/>
          </w:rPr>
          <w:delText>二是正式录取。</w:delText>
        </w:r>
      </w:del>
      <w:del w:id="171" w:author="nynct" w:date="2023-06-16T15:53:55Z">
        <w:r>
          <w:rPr>
            <w:rFonts w:hint="default" w:ascii="Times New Roman" w:hAnsi="Times New Roman" w:eastAsia="仿宋_GB2312" w:cs="Times New Roman"/>
            <w:snapToGrid w:val="0"/>
            <w:sz w:val="32"/>
            <w:szCs w:val="32"/>
          </w:rPr>
          <w:delText>招生校</w:delText>
        </w:r>
      </w:del>
      <w:del w:id="172" w:author="nynct" w:date="2023-06-16T15:53:55Z">
        <w:r>
          <w:rPr>
            <w:rFonts w:hint="eastAsia" w:ascii="Times New Roman" w:hAnsi="Times New Roman" w:eastAsia="仿宋_GB2312" w:cs="Times New Roman"/>
            <w:snapToGrid w:val="0"/>
            <w:sz w:val="32"/>
            <w:szCs w:val="32"/>
            <w:lang w:eastAsia="zh-CN"/>
          </w:rPr>
          <w:delText>需</w:delText>
        </w:r>
      </w:del>
      <w:del w:id="173" w:author="nynct" w:date="2023-06-16T15:53:55Z">
        <w:r>
          <w:rPr>
            <w:rFonts w:hint="default" w:ascii="Times New Roman" w:hAnsi="Times New Roman" w:eastAsia="仿宋_GB2312" w:cs="Times New Roman"/>
            <w:snapToGrid w:val="0"/>
            <w:sz w:val="32"/>
            <w:szCs w:val="32"/>
          </w:rPr>
          <w:delText>填报《安徽省农业广播电视学校2023年录取新生名册》（附件</w:delText>
        </w:r>
      </w:del>
      <w:del w:id="174" w:author="nynct" w:date="2023-06-16T15:53:55Z">
        <w:r>
          <w:rPr>
            <w:rFonts w:hint="eastAsia" w:ascii="Times New Roman" w:hAnsi="Times New Roman" w:eastAsia="仿宋_GB2312" w:cs="Times New Roman"/>
            <w:snapToGrid w:val="0"/>
            <w:sz w:val="32"/>
            <w:szCs w:val="32"/>
            <w:lang w:val="en-US" w:eastAsia="zh-CN"/>
          </w:rPr>
          <w:delText>3</w:delText>
        </w:r>
      </w:del>
      <w:del w:id="175" w:author="nynct" w:date="2023-06-16T15:53:55Z">
        <w:r>
          <w:rPr>
            <w:rFonts w:hint="default" w:ascii="Times New Roman" w:hAnsi="Times New Roman" w:eastAsia="仿宋_GB2312" w:cs="Times New Roman"/>
            <w:snapToGrid w:val="0"/>
            <w:sz w:val="32"/>
            <w:szCs w:val="32"/>
          </w:rPr>
          <w:delText>）报所在市级农广校审核，市级农广校汇总后于9月1日前将纸质版（加盖公章）报省农广校。同时报送学员电子照片（要求：淡蓝色背景，头部占照片尺寸的2/3，照片规格:26mm(宽)×32mm(高) ，分辨率150dpi</w:delText>
        </w:r>
      </w:del>
      <w:del w:id="176" w:author="nynct" w:date="2023-06-16T15:53:55Z">
        <w:r>
          <w:rPr>
            <w:rFonts w:hint="eastAsia" w:ascii="仿宋_GB2312" w:hAnsi="Nimbus Roman No9 L" w:eastAsia="仿宋_GB2312" w:cs="Nimbus Roman No9 L"/>
            <w:sz w:val="32"/>
            <w:szCs w:val="32"/>
          </w:rPr>
          <w:delText>以上，大小不能超过60KB、JPG格式，电子照片命名</w:delText>
        </w:r>
      </w:del>
      <w:del w:id="177" w:author="nynct" w:date="2023-06-16T15:53:55Z">
        <w:r>
          <w:rPr>
            <w:rFonts w:hint="eastAsia" w:ascii="仿宋_GB2312" w:hAnsi="Nimbus Roman No9 L" w:eastAsia="仿宋_GB2312" w:cs="Nimbus Roman No9 L"/>
            <w:sz w:val="32"/>
            <w:szCs w:val="32"/>
            <w:lang w:eastAsia="zh-CN"/>
          </w:rPr>
          <w:delText>格</w:delText>
        </w:r>
      </w:del>
      <w:del w:id="178" w:author="nynct" w:date="2023-06-16T15:53:55Z">
        <w:r>
          <w:rPr>
            <w:rFonts w:hint="eastAsia" w:ascii="仿宋_GB2312" w:hAnsi="Nimbus Roman No9 L" w:eastAsia="仿宋_GB2312" w:cs="Nimbus Roman No9 L"/>
            <w:sz w:val="32"/>
            <w:szCs w:val="32"/>
          </w:rPr>
          <w:delText>式为：学员姓名＋身份证号.jpg）。广德市、宿松县以及未设市级农广校的，直接报省校。</w:delText>
        </w:r>
      </w:del>
    </w:p>
    <w:p>
      <w:pPr>
        <w:widowControl/>
        <w:shd w:val="clear" w:color="auto" w:fill="FFFFFF"/>
        <w:spacing w:line="600" w:lineRule="exact"/>
        <w:ind w:firstLine="640" w:firstLineChars="200"/>
        <w:rPr>
          <w:del w:id="179" w:author="nynct" w:date="2023-06-16T15:53:55Z"/>
          <w:rFonts w:hint="eastAsia" w:ascii="方正黑体_GBK" w:hAnsi="Nimbus Roman No9 L" w:eastAsia="方正黑体_GBK" w:cs="Nimbus Roman No9 L"/>
          <w:sz w:val="32"/>
          <w:szCs w:val="32"/>
        </w:rPr>
      </w:pPr>
      <w:del w:id="180" w:author="nynct" w:date="2023-06-16T15:53:55Z">
        <w:r>
          <w:rPr>
            <w:rFonts w:hint="default" w:ascii="楷体_GB2312" w:hAnsi="Times New Roman" w:eastAsia="楷体_GB2312" w:cs="Times New Roman"/>
            <w:snapToGrid w:val="0"/>
            <w:sz w:val="32"/>
            <w:szCs w:val="32"/>
          </w:rPr>
          <w:delText>（四）</w:delText>
        </w:r>
      </w:del>
      <w:del w:id="181" w:author="nynct" w:date="2023-06-16T15:53:55Z">
        <w:r>
          <w:rPr>
            <w:rFonts w:hint="default" w:ascii="楷体_GB2312" w:hAnsi="Times New Roman" w:eastAsia="楷体_GB2312" w:cs="Times New Roman"/>
            <w:snapToGrid w:val="0"/>
            <w:sz w:val="32"/>
            <w:szCs w:val="32"/>
            <w:lang w:eastAsia="zh-CN"/>
          </w:rPr>
          <w:delText>管理</w:delText>
        </w:r>
      </w:del>
      <w:del w:id="182" w:author="nynct" w:date="2023-06-16T15:53:55Z">
        <w:r>
          <w:rPr>
            <w:rFonts w:hint="default" w:ascii="楷体_GB2312" w:hAnsi="Times New Roman" w:eastAsia="楷体_GB2312" w:cs="Times New Roman"/>
            <w:snapToGrid w:val="0"/>
            <w:sz w:val="32"/>
            <w:szCs w:val="32"/>
          </w:rPr>
          <w:delText>。</w:delText>
        </w:r>
      </w:del>
      <w:del w:id="183" w:author="nynct" w:date="2023-06-16T15:53:55Z">
        <w:r>
          <w:rPr>
            <w:rFonts w:hint="eastAsia" w:ascii="Times New Roman" w:hAnsi="Times New Roman" w:eastAsia="仿宋_GB2312" w:cs="Times New Roman"/>
            <w:snapToGrid w:val="0"/>
            <w:sz w:val="32"/>
            <w:szCs w:val="32"/>
          </w:rPr>
          <w:delText>招生校要充分利用好省农广校中职教育教学管理</w:delText>
        </w:r>
      </w:del>
      <w:del w:id="184" w:author="nynct" w:date="2023-06-16T15:53:55Z">
        <w:r>
          <w:rPr>
            <w:rFonts w:hint="eastAsia" w:ascii="Times New Roman" w:hAnsi="Times New Roman" w:eastAsia="仿宋_GB2312" w:cs="Times New Roman"/>
            <w:snapToGrid w:val="0"/>
            <w:sz w:val="32"/>
            <w:szCs w:val="32"/>
            <w:lang w:eastAsia="zh-CN"/>
          </w:rPr>
          <w:delText>系统</w:delText>
        </w:r>
      </w:del>
      <w:del w:id="185" w:author="nynct" w:date="2023-06-16T15:53:55Z">
        <w:r>
          <w:rPr>
            <w:rFonts w:hint="eastAsia" w:ascii="Times New Roman" w:hAnsi="Times New Roman" w:eastAsia="仿宋_GB2312" w:cs="Times New Roman"/>
            <w:snapToGrid w:val="0"/>
            <w:sz w:val="32"/>
            <w:szCs w:val="32"/>
          </w:rPr>
          <w:delText>（http://ngx.ahngx.net/）</w:delText>
        </w:r>
      </w:del>
      <w:del w:id="186" w:author="nynct" w:date="2023-06-16T15:53:55Z">
        <w:r>
          <w:rPr>
            <w:rFonts w:hint="eastAsia" w:ascii="Times New Roman" w:hAnsi="Times New Roman" w:eastAsia="仿宋_GB2312" w:cs="Times New Roman"/>
            <w:snapToGrid w:val="0"/>
            <w:sz w:val="32"/>
            <w:szCs w:val="32"/>
            <w:lang w:eastAsia="zh-CN"/>
          </w:rPr>
          <w:delText>。</w:delText>
        </w:r>
      </w:del>
      <w:del w:id="187" w:author="nynct" w:date="2023-06-16T15:53:55Z">
        <w:r>
          <w:rPr>
            <w:rFonts w:hint="eastAsia" w:ascii="Times New Roman" w:hAnsi="Times New Roman" w:eastAsia="仿宋_GB2312" w:cs="Times New Roman"/>
            <w:snapToGrid w:val="0"/>
            <w:sz w:val="32"/>
            <w:szCs w:val="32"/>
          </w:rPr>
          <w:delText>在招生工作结束后，将已完成注册学籍的新生统一导入管理系统，</w:delText>
        </w:r>
      </w:del>
      <w:del w:id="188" w:author="nynct" w:date="2023-06-16T15:53:55Z">
        <w:r>
          <w:rPr>
            <w:rFonts w:hint="eastAsia" w:ascii="Times New Roman" w:hAnsi="Times New Roman" w:eastAsia="仿宋_GB2312" w:cs="Times New Roman"/>
            <w:snapToGrid w:val="0"/>
            <w:sz w:val="32"/>
            <w:szCs w:val="32"/>
            <w:lang w:eastAsia="zh-CN"/>
          </w:rPr>
          <w:delText>以</w:delText>
        </w:r>
      </w:del>
      <w:del w:id="189" w:author="nynct" w:date="2023-06-16T15:53:55Z">
        <w:r>
          <w:rPr>
            <w:rFonts w:hint="eastAsia" w:ascii="Times New Roman" w:hAnsi="Times New Roman" w:eastAsia="仿宋_GB2312" w:cs="Times New Roman"/>
            <w:snapToGrid w:val="0"/>
            <w:sz w:val="32"/>
            <w:szCs w:val="32"/>
          </w:rPr>
          <w:delText>便于后期加强学生在校期间的学习管理。</w:delText>
        </w:r>
      </w:del>
      <w:del w:id="190" w:author="nynct" w:date="2023-06-16T15:53:55Z">
        <w:r>
          <w:rPr>
            <w:rFonts w:hint="eastAsia" w:ascii="Times New Roman" w:hAnsi="Times New Roman" w:eastAsia="仿宋_GB2312" w:cs="Times New Roman"/>
            <w:snapToGrid w:val="0"/>
            <w:sz w:val="32"/>
            <w:szCs w:val="32"/>
            <w:lang w:eastAsia="zh-CN"/>
          </w:rPr>
          <w:delText>具体操作步骤参考</w:delText>
        </w:r>
      </w:del>
      <w:del w:id="191" w:author="nynct" w:date="2023-06-16T15:53:55Z">
        <w:r>
          <w:rPr>
            <w:rFonts w:hint="eastAsia" w:ascii="Times New Roman" w:hAnsi="Times New Roman" w:eastAsia="仿宋_GB2312" w:cs="Times New Roman"/>
            <w:snapToGrid w:val="0"/>
            <w:sz w:val="32"/>
            <w:szCs w:val="32"/>
          </w:rPr>
          <w:delText>《安徽省农业广播电视学校教育管理系统操作流程》（附件4）。</w:delText>
        </w:r>
      </w:del>
      <w:del w:id="192" w:author="nynct" w:date="2023-06-16T15:53:55Z">
        <w:r>
          <w:rPr>
            <w:rFonts w:hint="eastAsia" w:ascii="仿宋_GB2312" w:hAnsi="Nimbus Roman No9 L" w:eastAsia="仿宋_GB2312" w:cs="Nimbus Roman No9 L"/>
            <w:sz w:val="32"/>
            <w:szCs w:val="32"/>
          </w:rPr>
          <w:br w:type="textWrapping"/>
        </w:r>
      </w:del>
      <w:del w:id="193" w:author="nynct" w:date="2023-06-16T15:53:55Z">
        <w:r>
          <w:rPr>
            <w:rFonts w:hint="eastAsia" w:ascii="方正黑体_GBK" w:hAnsi="Nimbus Roman No9 L" w:eastAsia="方正黑体_GBK" w:cs="Nimbus Roman No9 L"/>
            <w:sz w:val="32"/>
            <w:szCs w:val="32"/>
          </w:rPr>
          <w:delText xml:space="preserve">    四、工作要求       </w:delText>
        </w:r>
      </w:del>
    </w:p>
    <w:p>
      <w:pPr>
        <w:widowControl/>
        <w:shd w:val="clear" w:color="auto" w:fill="FFFFFF"/>
        <w:spacing w:line="600" w:lineRule="exact"/>
        <w:ind w:firstLine="640" w:firstLineChars="200"/>
        <w:rPr>
          <w:del w:id="194" w:author="nynct" w:date="2023-06-16T15:53:55Z"/>
          <w:rFonts w:hint="eastAsia" w:ascii="仿宋_GB2312" w:hAnsi="Nimbus Roman No9 L" w:eastAsia="仿宋_GB2312" w:cs="Nimbus Roman No9 L"/>
          <w:sz w:val="32"/>
          <w:szCs w:val="32"/>
          <w:lang w:eastAsia="zh-CN"/>
        </w:rPr>
      </w:pPr>
      <w:del w:id="195" w:author="nynct" w:date="2023-06-16T15:53:55Z">
        <w:r>
          <w:rPr>
            <w:rFonts w:hint="default" w:ascii="楷体_GB2312" w:hAnsi="Times New Roman" w:eastAsia="楷体_GB2312" w:cs="Times New Roman"/>
            <w:snapToGrid w:val="0"/>
            <w:sz w:val="32"/>
            <w:szCs w:val="32"/>
            <w:lang w:eastAsia="zh-CN"/>
          </w:rPr>
          <w:delText>（一）加大宣传力度。</w:delText>
        </w:r>
      </w:del>
      <w:del w:id="196" w:author="nynct" w:date="2023-06-16T15:53:55Z">
        <w:r>
          <w:rPr>
            <w:rFonts w:hint="eastAsia" w:ascii="仿宋_GB2312" w:hAnsi="Nimbus Roman No9 L" w:eastAsia="仿宋_GB2312" w:cs="Nimbus Roman No9 L"/>
            <w:sz w:val="32"/>
            <w:szCs w:val="32"/>
          </w:rPr>
          <w:delText>各校要</w:delText>
        </w:r>
      </w:del>
      <w:del w:id="197" w:author="nynct" w:date="2023-06-16T15:53:55Z">
        <w:r>
          <w:rPr>
            <w:rFonts w:eastAsia="仿宋_GB2312"/>
            <w:sz w:val="32"/>
            <w:szCs w:val="32"/>
          </w:rPr>
          <w:delText>充分利用广播、电视、报刊等传统媒体</w:delText>
        </w:r>
      </w:del>
      <w:del w:id="198" w:author="nynct" w:date="2023-06-16T15:53:55Z">
        <w:r>
          <w:rPr>
            <w:rFonts w:hint="eastAsia" w:eastAsia="仿宋_GB2312"/>
            <w:sz w:val="32"/>
            <w:szCs w:val="32"/>
            <w:lang w:eastAsia="zh-CN"/>
          </w:rPr>
          <w:delText>及抖音、微信群、门户网站等</w:delText>
        </w:r>
      </w:del>
      <w:del w:id="199" w:author="nynct" w:date="2023-06-16T15:53:55Z">
        <w:r>
          <w:rPr>
            <w:rFonts w:eastAsia="仿宋_GB2312"/>
            <w:sz w:val="32"/>
            <w:szCs w:val="32"/>
          </w:rPr>
          <w:delText>新媒体，</w:delText>
        </w:r>
      </w:del>
      <w:del w:id="200" w:author="nynct" w:date="2023-06-16T15:53:55Z">
        <w:r>
          <w:rPr>
            <w:rFonts w:hint="eastAsia" w:ascii="仿宋_GB2312" w:hAnsi="Nimbus Roman No9 L" w:eastAsia="仿宋_GB2312" w:cs="Nimbus Roman No9 L"/>
            <w:sz w:val="32"/>
            <w:szCs w:val="32"/>
          </w:rPr>
          <w:delText>加大招生宣传力度</w:delText>
        </w:r>
      </w:del>
      <w:del w:id="201" w:author="nynct" w:date="2023-06-16T15:53:55Z">
        <w:r>
          <w:rPr>
            <w:rFonts w:hint="eastAsia" w:ascii="仿宋_GB2312" w:hAnsi="Nimbus Roman No9 L" w:eastAsia="仿宋_GB2312" w:cs="Nimbus Roman No9 L"/>
            <w:sz w:val="32"/>
            <w:szCs w:val="32"/>
            <w:lang w:eastAsia="zh-CN"/>
          </w:rPr>
          <w:delText>。</w:delText>
        </w:r>
      </w:del>
      <w:del w:id="202" w:author="nynct" w:date="2023-06-16T15:53:55Z">
        <w:r>
          <w:rPr>
            <w:rFonts w:hint="eastAsia" w:ascii="仿宋_GB2312" w:hAnsi="Nimbus Roman No9 L" w:eastAsia="仿宋_GB2312" w:cs="Nimbus Roman No9 L"/>
            <w:sz w:val="32"/>
            <w:szCs w:val="32"/>
          </w:rPr>
          <w:delText>同时根据省农业农村厅对高素质农民培育工作的要求，动员组织</w:delText>
        </w:r>
      </w:del>
      <w:del w:id="203" w:author="nynct" w:date="2023-06-16T15:53:55Z">
        <w:r>
          <w:rPr>
            <w:rFonts w:hint="eastAsia" w:ascii="仿宋_GB2312" w:hAnsi="Nimbus Roman No9 L" w:eastAsia="仿宋_GB2312" w:cs="Nimbus Roman No9 L"/>
            <w:sz w:val="32"/>
            <w:szCs w:val="32"/>
            <w:lang w:eastAsia="zh-CN"/>
          </w:rPr>
          <w:delText>各级</w:delText>
        </w:r>
      </w:del>
      <w:del w:id="204" w:author="nynct" w:date="2023-06-16T15:53:55Z">
        <w:r>
          <w:rPr>
            <w:rFonts w:hint="eastAsia" w:ascii="仿宋_GB2312" w:hAnsi="Nimbus Roman No9 L" w:eastAsia="仿宋_GB2312" w:cs="Nimbus Roman No9 L"/>
            <w:sz w:val="32"/>
            <w:szCs w:val="32"/>
          </w:rPr>
          <w:delText>各类农民</w:delText>
        </w:r>
      </w:del>
      <w:del w:id="205" w:author="nynct" w:date="2023-06-16T15:53:55Z">
        <w:r>
          <w:rPr>
            <w:rFonts w:hint="eastAsia" w:ascii="仿宋_GB2312" w:hAnsi="Nimbus Roman No9 L" w:eastAsia="仿宋_GB2312" w:cs="Nimbus Roman No9 L"/>
            <w:sz w:val="32"/>
            <w:szCs w:val="32"/>
            <w:lang w:eastAsia="zh-CN"/>
          </w:rPr>
          <w:delText>教育</w:delText>
        </w:r>
      </w:del>
      <w:del w:id="206" w:author="nynct" w:date="2023-06-16T15:53:55Z">
        <w:r>
          <w:rPr>
            <w:rFonts w:hint="eastAsia" w:ascii="仿宋_GB2312" w:hAnsi="Nimbus Roman No9 L" w:eastAsia="仿宋_GB2312" w:cs="Nimbus Roman No9 L"/>
            <w:sz w:val="32"/>
            <w:szCs w:val="32"/>
          </w:rPr>
          <w:delText>培训中未取得中专文凭的优秀学员及新型农业经营主体带头人和农业生产经营者积极参加农广校农民中职教育。</w:delText>
        </w:r>
      </w:del>
      <w:del w:id="207" w:author="nynct" w:date="2023-06-16T15:53:55Z">
        <w:r>
          <w:rPr>
            <w:rFonts w:hint="default" w:ascii="楷体_GB2312" w:hAnsi="Times New Roman" w:eastAsia="楷体_GB2312" w:cs="Times New Roman"/>
            <w:snapToGrid w:val="0"/>
            <w:sz w:val="32"/>
            <w:szCs w:val="32"/>
            <w:lang w:eastAsia="zh-CN"/>
          </w:rPr>
          <w:delText>（二）</w:delText>
        </w:r>
      </w:del>
      <w:del w:id="208" w:author="nynct" w:date="2023-06-16T15:53:55Z">
        <w:r>
          <w:rPr>
            <w:rFonts w:hint="eastAsia" w:ascii="楷体_GB2312" w:hAnsi="Times New Roman" w:eastAsia="楷体_GB2312" w:cs="Times New Roman"/>
            <w:snapToGrid w:val="0"/>
            <w:sz w:val="32"/>
            <w:szCs w:val="32"/>
            <w:lang w:eastAsia="zh-CN"/>
          </w:rPr>
          <w:delText>创新办学方式</w:delText>
        </w:r>
      </w:del>
      <w:del w:id="209" w:author="nynct" w:date="2023-06-16T15:53:55Z">
        <w:r>
          <w:rPr>
            <w:rFonts w:hint="default" w:ascii="楷体_GB2312" w:hAnsi="Times New Roman" w:eastAsia="楷体_GB2312" w:cs="Times New Roman"/>
            <w:snapToGrid w:val="0"/>
            <w:sz w:val="32"/>
            <w:szCs w:val="32"/>
            <w:lang w:eastAsia="zh-CN"/>
          </w:rPr>
          <w:delText>。</w:delText>
        </w:r>
      </w:del>
      <w:del w:id="210" w:author="nynct" w:date="2023-06-16T15:53:55Z">
        <w:r>
          <w:rPr>
            <w:rFonts w:hint="eastAsia" w:ascii="仿宋_GB2312" w:hAnsi="Nimbus Roman No9 L" w:eastAsia="仿宋_GB2312" w:cs="Nimbus Roman No9 L"/>
            <w:sz w:val="32"/>
            <w:szCs w:val="32"/>
          </w:rPr>
          <w:delText>有在校生的学校，</w:delText>
        </w:r>
      </w:del>
      <w:del w:id="211" w:author="nynct" w:date="2023-06-16T15:53:55Z">
        <w:r>
          <w:rPr>
            <w:rFonts w:hint="eastAsia" w:ascii="仿宋_GB2312" w:hAnsi="Nimbus Roman No9 L" w:eastAsia="仿宋_GB2312" w:cs="Nimbus Roman No9 L"/>
            <w:sz w:val="32"/>
            <w:szCs w:val="32"/>
            <w:lang w:eastAsia="zh-CN"/>
          </w:rPr>
          <w:delText>要</w:delText>
        </w:r>
      </w:del>
      <w:del w:id="212" w:author="nynct" w:date="2023-06-16T15:53:55Z">
        <w:r>
          <w:rPr>
            <w:rFonts w:hint="eastAsia" w:ascii="仿宋_GB2312" w:hAnsi="Nimbus Roman No9 L" w:eastAsia="仿宋_GB2312" w:cs="Nimbus Roman No9 L"/>
            <w:sz w:val="32"/>
            <w:szCs w:val="32"/>
          </w:rPr>
          <w:delText>稳住基本盘并</w:delText>
        </w:r>
      </w:del>
      <w:del w:id="213" w:author="nynct" w:date="2023-06-16T15:53:55Z">
        <w:r>
          <w:rPr>
            <w:rFonts w:hint="eastAsia" w:ascii="仿宋_GB2312" w:hAnsi="Nimbus Roman No9 L" w:eastAsia="仿宋_GB2312" w:cs="Nimbus Roman No9 L"/>
            <w:sz w:val="32"/>
            <w:szCs w:val="32"/>
            <w:lang w:eastAsia="zh-CN"/>
          </w:rPr>
          <w:delText>逐步</w:delText>
        </w:r>
      </w:del>
      <w:del w:id="214" w:author="nynct" w:date="2023-06-16T15:53:55Z">
        <w:r>
          <w:rPr>
            <w:rFonts w:hint="eastAsia" w:ascii="仿宋_GB2312" w:hAnsi="Nimbus Roman No9 L" w:eastAsia="仿宋_GB2312" w:cs="Nimbus Roman No9 L"/>
            <w:sz w:val="32"/>
            <w:szCs w:val="32"/>
          </w:rPr>
          <w:delText>扩大</w:delText>
        </w:r>
      </w:del>
      <w:del w:id="215" w:author="nynct" w:date="2023-06-16T15:53:55Z">
        <w:r>
          <w:rPr>
            <w:rFonts w:hint="eastAsia" w:ascii="仿宋_GB2312" w:hAnsi="Nimbus Roman No9 L" w:eastAsia="仿宋_GB2312" w:cs="Nimbus Roman No9 L"/>
            <w:sz w:val="32"/>
            <w:szCs w:val="32"/>
            <w:lang w:eastAsia="zh-CN"/>
          </w:rPr>
          <w:delText>招生</w:delText>
        </w:r>
      </w:del>
      <w:del w:id="216" w:author="nynct" w:date="2023-06-16T15:53:55Z">
        <w:r>
          <w:rPr>
            <w:rFonts w:hint="eastAsia" w:ascii="仿宋_GB2312" w:hAnsi="Nimbus Roman No9 L" w:eastAsia="仿宋_GB2312" w:cs="Nimbus Roman No9 L"/>
            <w:sz w:val="32"/>
            <w:szCs w:val="32"/>
          </w:rPr>
          <w:delText>规模；没有在校生的学校，今年要</w:delText>
        </w:r>
      </w:del>
      <w:del w:id="217" w:author="nynct" w:date="2023-06-16T15:53:55Z">
        <w:r>
          <w:rPr>
            <w:rFonts w:hint="eastAsia" w:ascii="仿宋_GB2312" w:hAnsi="Nimbus Roman No9 L" w:eastAsia="仿宋_GB2312" w:cs="Nimbus Roman No9 L"/>
            <w:sz w:val="32"/>
            <w:szCs w:val="32"/>
            <w:lang w:eastAsia="zh-CN"/>
          </w:rPr>
          <w:delText>开创招生</w:delText>
        </w:r>
      </w:del>
      <w:del w:id="218" w:author="nynct" w:date="2023-06-16T15:53:55Z">
        <w:r>
          <w:rPr>
            <w:rFonts w:hint="eastAsia" w:ascii="仿宋_GB2312" w:hAnsi="Nimbus Roman No9 L" w:eastAsia="仿宋_GB2312" w:cs="Nimbus Roman No9 L"/>
            <w:sz w:val="32"/>
            <w:szCs w:val="32"/>
          </w:rPr>
          <w:delText>新局</w:delText>
        </w:r>
      </w:del>
      <w:del w:id="219" w:author="nynct" w:date="2023-06-16T15:53:55Z">
        <w:r>
          <w:rPr>
            <w:rFonts w:hint="eastAsia" w:ascii="仿宋_GB2312" w:hAnsi="Nimbus Roman No9 L" w:eastAsia="仿宋_GB2312" w:cs="Nimbus Roman No9 L"/>
            <w:sz w:val="32"/>
            <w:szCs w:val="32"/>
            <w:lang w:eastAsia="zh-CN"/>
          </w:rPr>
          <w:delText>面</w:delText>
        </w:r>
      </w:del>
      <w:del w:id="220" w:author="nynct" w:date="2023-06-16T15:53:55Z">
        <w:r>
          <w:rPr>
            <w:rFonts w:hint="eastAsia" w:ascii="仿宋_GB2312" w:hAnsi="Nimbus Roman No9 L" w:eastAsia="仿宋_GB2312" w:cs="Nimbus Roman No9 L"/>
            <w:sz w:val="32"/>
            <w:szCs w:val="32"/>
          </w:rPr>
          <w:delText>，实现“零”</w:delText>
        </w:r>
      </w:del>
      <w:del w:id="221" w:author="nynct" w:date="2023-06-16T15:53:55Z">
        <w:r>
          <w:rPr>
            <w:rFonts w:hint="eastAsia" w:ascii="仿宋_GB2312" w:hAnsi="Nimbus Roman No9 L" w:eastAsia="仿宋_GB2312" w:cs="Nimbus Roman No9 L"/>
            <w:sz w:val="32"/>
            <w:szCs w:val="32"/>
            <w:lang w:eastAsia="zh-CN"/>
          </w:rPr>
          <w:delText>的</w:delText>
        </w:r>
      </w:del>
      <w:del w:id="222" w:author="nynct" w:date="2023-06-16T15:53:55Z">
        <w:r>
          <w:rPr>
            <w:rFonts w:hint="eastAsia" w:ascii="仿宋_GB2312" w:hAnsi="Nimbus Roman No9 L" w:eastAsia="仿宋_GB2312" w:cs="Nimbus Roman No9 L"/>
            <w:sz w:val="32"/>
            <w:szCs w:val="32"/>
          </w:rPr>
          <w:delText>突破，</w:delText>
        </w:r>
      </w:del>
      <w:del w:id="223" w:author="nynct" w:date="2023-06-16T15:53:55Z">
        <w:r>
          <w:rPr>
            <w:rFonts w:hint="eastAsia" w:ascii="仿宋_GB2312" w:hAnsi="Nimbus Roman No9 L" w:eastAsia="仿宋_GB2312" w:cs="Nimbus Roman No9 L"/>
            <w:sz w:val="32"/>
            <w:szCs w:val="32"/>
            <w:lang w:eastAsia="zh-CN"/>
          </w:rPr>
          <w:delText>让</w:delText>
        </w:r>
      </w:del>
      <w:del w:id="224" w:author="nynct" w:date="2023-06-16T15:53:55Z">
        <w:r>
          <w:rPr>
            <w:rFonts w:hint="eastAsia" w:ascii="仿宋_GB2312" w:hAnsi="Nimbus Roman No9 L" w:eastAsia="仿宋_GB2312" w:cs="Nimbus Roman No9 L"/>
            <w:sz w:val="32"/>
            <w:szCs w:val="32"/>
          </w:rPr>
          <w:delText>农广校</w:delText>
        </w:r>
      </w:del>
      <w:del w:id="225" w:author="nynct" w:date="2023-06-16T15:53:55Z">
        <w:r>
          <w:rPr>
            <w:rFonts w:hint="eastAsia" w:ascii="仿宋_GB2312" w:hAnsi="Nimbus Roman No9 L" w:eastAsia="仿宋_GB2312" w:cs="Nimbus Roman No9 L"/>
            <w:sz w:val="32"/>
            <w:szCs w:val="32"/>
            <w:lang w:eastAsia="zh-CN"/>
          </w:rPr>
          <w:delText>的</w:delText>
        </w:r>
      </w:del>
      <w:del w:id="226" w:author="nynct" w:date="2023-06-16T15:53:55Z">
        <w:r>
          <w:rPr>
            <w:rFonts w:hint="eastAsia" w:ascii="仿宋_GB2312" w:hAnsi="Nimbus Roman No9 L" w:eastAsia="仿宋_GB2312" w:cs="Nimbus Roman No9 L"/>
            <w:sz w:val="32"/>
            <w:szCs w:val="32"/>
          </w:rPr>
          <w:delText>“立校之本”</w:delText>
        </w:r>
      </w:del>
      <w:del w:id="227" w:author="nynct" w:date="2023-06-16T15:53:55Z">
        <w:r>
          <w:rPr>
            <w:rFonts w:hint="eastAsia" w:ascii="仿宋_GB2312" w:hAnsi="Nimbus Roman No9 L" w:eastAsia="仿宋_GB2312" w:cs="Nimbus Roman No9 L"/>
            <w:sz w:val="32"/>
            <w:szCs w:val="32"/>
            <w:lang w:eastAsia="zh-CN"/>
          </w:rPr>
          <w:delText>——农民中职教育工作发</w:delText>
        </w:r>
      </w:del>
      <w:del w:id="228" w:author="nynct" w:date="2023-06-16T15:53:55Z">
        <w:r>
          <w:rPr>
            <w:rFonts w:hint="eastAsia" w:ascii="仿宋_GB2312" w:hAnsi="Nimbus Roman No9 L" w:eastAsia="仿宋_GB2312" w:cs="Nimbus Roman No9 L"/>
            <w:sz w:val="32"/>
            <w:szCs w:val="32"/>
          </w:rPr>
          <w:delText>扬光大。</w:delText>
        </w:r>
      </w:del>
      <w:del w:id="229" w:author="nynct" w:date="2023-06-16T15:53:55Z">
        <w:r>
          <w:rPr>
            <w:rFonts w:hint="eastAsia" w:ascii="仿宋_GB2312" w:hAnsi="Nimbus Roman No9 L" w:eastAsia="仿宋_GB2312" w:cs="Nimbus Roman No9 L"/>
            <w:sz w:val="32"/>
            <w:szCs w:val="32"/>
            <w:lang w:eastAsia="zh-CN"/>
          </w:rPr>
          <w:delText>发挥农民田间学校作用，注重实践实训工作，积极探索建立学分银行。</w:delText>
        </w:r>
      </w:del>
    </w:p>
    <w:p>
      <w:pPr>
        <w:widowControl/>
        <w:shd w:val="clear" w:color="auto" w:fill="FFFFFF"/>
        <w:spacing w:line="600" w:lineRule="exact"/>
        <w:ind w:firstLine="640" w:firstLineChars="200"/>
        <w:rPr>
          <w:del w:id="230" w:author="nynct" w:date="2023-06-16T15:53:55Z"/>
          <w:rFonts w:hint="eastAsia" w:ascii="仿宋_GB2312" w:hAnsi="Nimbus Roman No9 L" w:eastAsia="仿宋_GB2312" w:cs="Nimbus Roman No9 L"/>
          <w:sz w:val="32"/>
          <w:szCs w:val="32"/>
          <w:lang w:eastAsia="zh-CN"/>
        </w:rPr>
      </w:pPr>
      <w:del w:id="231" w:author="nynct" w:date="2023-06-16T15:53:55Z">
        <w:r>
          <w:rPr>
            <w:rFonts w:hint="default" w:ascii="楷体_GB2312" w:hAnsi="Times New Roman" w:eastAsia="楷体_GB2312" w:cs="Times New Roman"/>
            <w:snapToGrid w:val="0"/>
            <w:sz w:val="32"/>
            <w:szCs w:val="32"/>
            <w:lang w:eastAsia="zh-CN"/>
          </w:rPr>
          <w:delText>（三）注重职教衔接。</w:delText>
        </w:r>
      </w:del>
      <w:del w:id="232" w:author="nynct" w:date="2023-06-16T15:53:55Z">
        <w:r>
          <w:rPr>
            <w:rFonts w:hint="eastAsia" w:ascii="仿宋_GB2312" w:hAnsi="Nimbus Roman No9 L" w:eastAsia="仿宋_GB2312" w:cs="Nimbus Roman No9 L"/>
            <w:sz w:val="32"/>
            <w:szCs w:val="32"/>
          </w:rPr>
          <w:delText>加大职教衔接力度，对参加过高素质农民培育学习的中职学员，要实行学分互认；同时要将中职教材与高素质农民培育教材相结合，实现资源共享利用，提高学员的学习效果。</w:delText>
        </w:r>
      </w:del>
      <w:del w:id="233" w:author="nynct" w:date="2023-06-16T15:53:55Z">
        <w:r>
          <w:rPr>
            <w:rFonts w:hint="eastAsia" w:ascii="仿宋_GB2312" w:hAnsi="Nimbus Roman No9 L" w:eastAsia="仿宋_GB2312" w:cs="Nimbus Roman No9 L"/>
            <w:sz w:val="32"/>
            <w:szCs w:val="32"/>
            <w:lang w:eastAsia="zh-CN"/>
          </w:rPr>
          <w:delText>探索建立农民职业教育、中高职、专升本直通衔接机制。</w:delText>
        </w:r>
      </w:del>
    </w:p>
    <w:p>
      <w:pPr>
        <w:keepNext w:val="0"/>
        <w:keepLines w:val="0"/>
        <w:widowControl/>
        <w:suppressLineNumbers w:val="0"/>
        <w:shd w:val="clear" w:color="auto" w:fill="FFFFFF"/>
        <w:spacing w:line="240" w:lineRule="auto"/>
        <w:ind w:firstLine="640" w:firstLineChars="200"/>
        <w:jc w:val="left"/>
        <w:rPr>
          <w:del w:id="235" w:author="nynct" w:date="2023-06-16T15:53:55Z"/>
          <w:rFonts w:hint="default" w:ascii="Times New Roman" w:hAnsi="Times New Roman" w:eastAsia="仿宋_GB2312" w:cs="Times New Roman"/>
          <w:snapToGrid w:val="0"/>
          <w:sz w:val="32"/>
          <w:szCs w:val="32"/>
        </w:rPr>
        <w:pPrChange w:id="234" w:author="nynct" w:date="2023-06-16T15:49:22Z">
          <w:pPr>
            <w:keepNext w:val="0"/>
            <w:keepLines w:val="0"/>
            <w:widowControl/>
            <w:suppressLineNumbers w:val="0"/>
            <w:shd w:val="clear" w:color="auto" w:fill="FFFFFF"/>
            <w:spacing w:line="600" w:lineRule="exact"/>
            <w:ind w:firstLine="640" w:firstLineChars="200"/>
            <w:jc w:val="left"/>
          </w:pPr>
        </w:pPrChange>
      </w:pPr>
      <w:del w:id="236" w:author="nynct" w:date="2023-06-16T15:53:55Z">
        <w:r>
          <w:rPr>
            <w:rFonts w:hint="default" w:ascii="楷体_GB2312" w:hAnsi="Times New Roman" w:eastAsia="楷体_GB2312" w:cs="Times New Roman"/>
            <w:snapToGrid w:val="0"/>
            <w:sz w:val="32"/>
            <w:szCs w:val="32"/>
            <w:lang w:eastAsia="zh-CN"/>
          </w:rPr>
          <w:delText>（四）多方争取支持。</w:delText>
        </w:r>
      </w:del>
      <w:del w:id="237" w:author="nynct" w:date="2023-06-16T15:53:55Z">
        <w:r>
          <w:rPr>
            <w:rFonts w:hint="eastAsia" w:ascii="仿宋_GB2312" w:hAnsi="Nimbus Roman No9 L" w:eastAsia="仿宋_GB2312" w:cs="Nimbus Roman No9 L"/>
            <w:sz w:val="32"/>
            <w:szCs w:val="32"/>
          </w:rPr>
          <w:delText>积极争取财政、教育等有关部门的支持，多</w:delText>
        </w:r>
      </w:del>
      <w:del w:id="238" w:author="nynct" w:date="2023-06-16T15:53:55Z">
        <w:r>
          <w:rPr>
            <w:rFonts w:hint="default" w:ascii="Times New Roman" w:hAnsi="Times New Roman" w:eastAsia="仿宋_GB2312" w:cs="Times New Roman"/>
            <w:snapToGrid w:val="0"/>
            <w:sz w:val="32"/>
            <w:szCs w:val="32"/>
          </w:rPr>
          <w:delText>渠道、多途径解决办学经费。为支持各分校招生工作，本年度中专教育录取工作、验考、毕业证书工本费等费用由省校承担。今年录取的新生统配教材费用实行代收代支每生收取200元，超额部分由省校补助解决。有条件的招生校为每位学员征订一份《农民科技培训》《农业广播电视教育报》等辅导资料。</w:delText>
        </w:r>
      </w:del>
    </w:p>
    <w:p>
      <w:pPr>
        <w:keepNext w:val="0"/>
        <w:keepLines w:val="0"/>
        <w:widowControl/>
        <w:suppressLineNumbers w:val="0"/>
        <w:shd w:val="clear" w:color="auto" w:fill="FFFFFF"/>
        <w:spacing w:line="600" w:lineRule="exact"/>
        <w:ind w:firstLine="0" w:firstLineChars="0"/>
        <w:jc w:val="left"/>
        <w:rPr>
          <w:del w:id="240" w:author="nynct" w:date="2023-06-16T15:53:53Z"/>
          <w:rFonts w:hint="eastAsia" w:ascii="Times New Roman" w:hAnsi="Times New Roman" w:eastAsia="仿宋_GB2312" w:cs="Times New Roman"/>
          <w:snapToGrid w:val="0"/>
          <w:sz w:val="32"/>
          <w:szCs w:val="32"/>
        </w:rPr>
        <w:pPrChange w:id="239" w:author="nynct" w:date="2023-06-16T15:53:54Z">
          <w:pPr>
            <w:keepNext w:val="0"/>
            <w:keepLines w:val="0"/>
            <w:widowControl/>
            <w:suppressLineNumbers w:val="0"/>
            <w:shd w:val="clear" w:color="auto" w:fill="FFFFFF"/>
            <w:spacing w:line="600" w:lineRule="exact"/>
            <w:ind w:firstLine="640" w:firstLineChars="200"/>
            <w:jc w:val="left"/>
          </w:pPr>
        </w:pPrChange>
      </w:pPr>
      <w:del w:id="241" w:author="nynct" w:date="2023-06-16T15:53:53Z">
        <w:r>
          <w:rPr>
            <w:rFonts w:hint="default" w:ascii="Times New Roman" w:hAnsi="Times New Roman" w:eastAsia="仿宋_GB2312" w:cs="Times New Roman"/>
            <w:snapToGrid w:val="0"/>
            <w:sz w:val="32"/>
            <w:szCs w:val="32"/>
          </w:rPr>
          <w:delText>联系人：</w:delText>
        </w:r>
      </w:del>
      <w:del w:id="242" w:author="nynct" w:date="2023-06-16T15:53:53Z">
        <w:r>
          <w:rPr>
            <w:rFonts w:hint="default" w:ascii="Times New Roman" w:hAnsi="Times New Roman" w:eastAsia="仿宋_GB2312" w:cs="Times New Roman"/>
            <w:snapToGrid w:val="0"/>
            <w:sz w:val="32"/>
            <w:szCs w:val="32"/>
            <w:lang w:eastAsia="zh-CN"/>
          </w:rPr>
          <w:delText>胡洋</w:delText>
        </w:r>
      </w:del>
      <w:del w:id="243" w:author="nynct" w:date="2023-06-16T15:53:53Z">
        <w:r>
          <w:rPr>
            <w:rFonts w:hint="default" w:ascii="Times New Roman" w:hAnsi="Times New Roman" w:eastAsia="仿宋_GB2312" w:cs="Times New Roman"/>
            <w:snapToGrid w:val="0"/>
            <w:sz w:val="32"/>
            <w:szCs w:val="32"/>
          </w:rPr>
          <w:delText xml:space="preserve"> 李欣悦</w:delText>
        </w:r>
      </w:del>
      <w:del w:id="244" w:author="nynct" w:date="2023-06-16T15:53:53Z">
        <w:r>
          <w:rPr>
            <w:rFonts w:hint="default" w:ascii="Times New Roman" w:hAnsi="Times New Roman" w:eastAsia="仿宋_GB2312" w:cs="Times New Roman"/>
            <w:snapToGrid w:val="0"/>
            <w:sz w:val="32"/>
            <w:szCs w:val="32"/>
            <w:lang w:val="en-US" w:eastAsia="zh-CN"/>
          </w:rPr>
          <w:delText xml:space="preserve">  </w:delText>
        </w:r>
      </w:del>
      <w:del w:id="245" w:author="nynct" w:date="2023-06-16T15:53:53Z">
        <w:r>
          <w:rPr>
            <w:rFonts w:hint="default" w:ascii="Times New Roman" w:hAnsi="Times New Roman" w:eastAsia="仿宋_GB2312" w:cs="Times New Roman"/>
            <w:snapToGrid w:val="0"/>
            <w:sz w:val="32"/>
            <w:szCs w:val="32"/>
          </w:rPr>
          <w:delText>邮箱：snkjjyk@126.com</w:delText>
        </w:r>
      </w:del>
      <w:del w:id="246" w:author="nynct" w:date="2023-06-16T15:53:53Z">
        <w:r>
          <w:rPr>
            <w:rFonts w:hint="default" w:ascii="Times New Roman" w:hAnsi="Times New Roman" w:eastAsia="仿宋_GB2312" w:cs="Times New Roman"/>
            <w:snapToGrid w:val="0"/>
            <w:sz w:val="32"/>
            <w:szCs w:val="32"/>
          </w:rPr>
          <w:br w:type="textWrapping"/>
        </w:r>
      </w:del>
      <w:del w:id="247" w:author="nynct" w:date="2023-06-16T15:53:53Z">
        <w:r>
          <w:rPr>
            <w:rFonts w:hint="default" w:ascii="Times New Roman" w:hAnsi="Times New Roman" w:eastAsia="仿宋_GB2312" w:cs="Times New Roman"/>
            <w:snapToGrid w:val="0"/>
            <w:sz w:val="32"/>
            <w:szCs w:val="32"/>
          </w:rPr>
          <w:delText xml:space="preserve">    </w:delText>
        </w:r>
      </w:del>
      <w:del w:id="248" w:author="nynct" w:date="2023-06-16T15:53:53Z">
        <w:r>
          <w:rPr>
            <w:rFonts w:hint="eastAsia" w:ascii="Times New Roman" w:hAnsi="Times New Roman" w:eastAsia="仿宋_GB2312" w:cs="Times New Roman"/>
            <w:snapToGrid w:val="0"/>
            <w:sz w:val="32"/>
            <w:szCs w:val="32"/>
            <w:lang w:val="en-US" w:eastAsia="zh-CN"/>
          </w:rPr>
          <w:delText xml:space="preserve"> </w:delText>
        </w:r>
      </w:del>
      <w:del w:id="249" w:author="nynct" w:date="2023-06-16T15:53:53Z">
        <w:r>
          <w:rPr>
            <w:rFonts w:hint="default" w:ascii="Times New Roman" w:hAnsi="Times New Roman" w:eastAsia="仿宋_GB2312" w:cs="Times New Roman"/>
            <w:snapToGrid w:val="0"/>
            <w:sz w:val="32"/>
            <w:szCs w:val="32"/>
          </w:rPr>
          <w:delText>联系电话：0551-63431601</w:delText>
        </w:r>
      </w:del>
      <w:del w:id="250" w:author="nynct" w:date="2023-06-16T15:53:53Z">
        <w:r>
          <w:rPr>
            <w:rFonts w:hint="default" w:ascii="Times New Roman" w:hAnsi="Times New Roman" w:eastAsia="仿宋_GB2312" w:cs="Times New Roman"/>
            <w:snapToGrid w:val="0"/>
            <w:sz w:val="32"/>
            <w:szCs w:val="32"/>
            <w:lang w:eastAsia="zh-CN"/>
          </w:rPr>
          <w:delText>，</w:delText>
        </w:r>
      </w:del>
      <w:del w:id="251" w:author="nynct" w:date="2023-06-16T15:53:53Z">
        <w:r>
          <w:rPr>
            <w:rFonts w:hint="eastAsia" w:ascii="Times New Roman" w:hAnsi="Times New Roman" w:eastAsia="仿宋_GB2312" w:cs="Times New Roman"/>
            <w:snapToGrid w:val="0"/>
            <w:sz w:val="32"/>
            <w:szCs w:val="32"/>
          </w:rPr>
          <w:delText>63416106</w:delText>
        </w:r>
      </w:del>
    </w:p>
    <w:p>
      <w:pPr>
        <w:widowControl/>
        <w:shd w:val="clear" w:color="auto" w:fill="FFFFFF"/>
        <w:spacing w:line="600" w:lineRule="exact"/>
        <w:ind w:firstLine="0" w:firstLineChars="0"/>
        <w:jc w:val="left"/>
        <w:rPr>
          <w:del w:id="253" w:author="nynct" w:date="2023-06-16T15:53:53Z"/>
          <w:rFonts w:hint="default" w:ascii="Times New Roman" w:hAnsi="Times New Roman" w:eastAsia="仿宋_GB2312" w:cs="Times New Roman"/>
          <w:i w:val="0"/>
          <w:caps w:val="0"/>
          <w:snapToGrid w:val="0"/>
          <w:spacing w:val="0"/>
          <w:kern w:val="2"/>
          <w:sz w:val="32"/>
          <w:szCs w:val="32"/>
          <w:shd w:val="clear" w:color="auto" w:fill="auto"/>
          <w:lang w:val="en-US" w:eastAsia="zh-CN" w:bidi="ar"/>
        </w:rPr>
        <w:pPrChange w:id="252" w:author="nynct" w:date="2023-06-16T15:53:54Z">
          <w:pPr>
            <w:widowControl/>
            <w:shd w:val="clear" w:color="auto" w:fill="FFFFFF"/>
            <w:spacing w:line="600" w:lineRule="exact"/>
            <w:ind w:firstLine="640" w:firstLineChars="200"/>
            <w:jc w:val="left"/>
          </w:pPr>
        </w:pPrChange>
      </w:pPr>
      <w:del w:id="254" w:author="nynct" w:date="2023-06-16T15:53:53Z">
        <w:r>
          <w:rPr>
            <w:rFonts w:hint="eastAsia" w:ascii="Times New Roman" w:hAnsi="Times New Roman" w:eastAsia="仿宋_GB2312" w:cs="Times New Roman"/>
            <w:i w:val="0"/>
            <w:caps w:val="0"/>
            <w:snapToGrid w:val="0"/>
            <w:color w:val="333333"/>
            <w:spacing w:val="0"/>
            <w:kern w:val="2"/>
            <w:sz w:val="32"/>
            <w:szCs w:val="32"/>
            <w:shd w:val="clear" w:color="auto" w:fill="auto"/>
            <w:lang w:val="en-US" w:eastAsia="zh-CN" w:bidi="ar"/>
          </w:rPr>
          <w:delText>地址：合肥市包河区洞庭湖路3355号安徽农业</w:delText>
        </w:r>
      </w:del>
      <w:del w:id="255" w:author="nynct" w:date="2023-06-16T15:53:53Z">
        <w:r>
          <w:rPr>
            <w:rFonts w:hint="eastAsia" w:ascii="Times New Roman" w:hAnsi="Times New Roman" w:eastAsia="仿宋_GB2312" w:cs="Times New Roman"/>
            <w:i w:val="0"/>
            <w:caps w:val="0"/>
            <w:snapToGrid w:val="0"/>
            <w:spacing w:val="0"/>
            <w:kern w:val="2"/>
            <w:sz w:val="32"/>
            <w:szCs w:val="32"/>
            <w:shd w:val="clear" w:color="auto" w:fill="auto"/>
            <w:lang w:val="en-US" w:eastAsia="zh-CN" w:bidi="ar"/>
          </w:rPr>
          <w:delText>农村</w:delText>
        </w:r>
      </w:del>
      <w:del w:id="256" w:author="nynct" w:date="2023-06-16T15:53:53Z">
        <w:r>
          <w:rPr>
            <w:rFonts w:hint="eastAsia" w:ascii="Times New Roman" w:hAnsi="Times New Roman" w:eastAsia="仿宋_GB2312" w:cs="Times New Roman"/>
            <w:i w:val="0"/>
            <w:caps w:val="0"/>
            <w:snapToGrid w:val="0"/>
            <w:color w:val="333333"/>
            <w:spacing w:val="0"/>
            <w:kern w:val="2"/>
            <w:sz w:val="32"/>
            <w:szCs w:val="32"/>
            <w:shd w:val="clear" w:color="auto" w:fill="auto"/>
            <w:lang w:val="en-US" w:eastAsia="zh-CN" w:bidi="ar"/>
          </w:rPr>
          <w:delText>大厦24</w:delText>
        </w:r>
      </w:del>
      <w:del w:id="257" w:author="nynct" w:date="2023-06-16T15:53:53Z">
        <w:r>
          <w:rPr>
            <w:rFonts w:hint="eastAsia" w:ascii="Times New Roman" w:hAnsi="Times New Roman" w:eastAsia="仿宋_GB2312" w:cs="Times New Roman"/>
            <w:i w:val="0"/>
            <w:caps w:val="0"/>
            <w:snapToGrid w:val="0"/>
            <w:spacing w:val="0"/>
            <w:kern w:val="2"/>
            <w:sz w:val="32"/>
            <w:szCs w:val="32"/>
            <w:shd w:val="clear" w:color="auto" w:fill="auto"/>
            <w:lang w:val="en-US" w:eastAsia="zh-CN" w:bidi="ar"/>
          </w:rPr>
          <w:delText>楼24</w:delText>
        </w:r>
      </w:del>
      <w:del w:id="258" w:author="nynct" w:date="2023-06-16T15:53:53Z">
        <w:r>
          <w:rPr>
            <w:rFonts w:hint="eastAsia" w:ascii="Times New Roman" w:hAnsi="Times New Roman" w:eastAsia="仿宋_GB2312" w:cs="Times New Roman"/>
            <w:i w:val="0"/>
            <w:caps w:val="0"/>
            <w:snapToGrid w:val="0"/>
            <w:color w:val="333333"/>
            <w:spacing w:val="0"/>
            <w:kern w:val="2"/>
            <w:sz w:val="32"/>
            <w:szCs w:val="32"/>
            <w:shd w:val="clear" w:color="auto" w:fill="auto"/>
            <w:lang w:val="en-US" w:eastAsia="zh-CN" w:bidi="ar"/>
          </w:rPr>
          <w:delText>1</w:delText>
        </w:r>
      </w:del>
      <w:del w:id="259" w:author="nynct" w:date="2023-06-16T15:53:53Z">
        <w:r>
          <w:rPr>
            <w:rFonts w:hint="default" w:ascii="Times New Roman" w:hAnsi="Times New Roman" w:eastAsia="仿宋_GB2312" w:cs="Times New Roman"/>
            <w:i w:val="0"/>
            <w:caps w:val="0"/>
            <w:snapToGrid w:val="0"/>
            <w:spacing w:val="0"/>
            <w:kern w:val="2"/>
            <w:sz w:val="32"/>
            <w:szCs w:val="32"/>
            <w:shd w:val="clear" w:color="auto" w:fill="auto"/>
            <w:lang w:val="en-US" w:eastAsia="zh-CN" w:bidi="ar"/>
          </w:rPr>
          <w:delText>5、2413</w:delText>
        </w:r>
      </w:del>
      <w:del w:id="260" w:author="nynct" w:date="2023-06-16T15:53:53Z">
        <w:r>
          <w:rPr>
            <w:rFonts w:hint="eastAsia" w:ascii="Times New Roman" w:hAnsi="Times New Roman" w:eastAsia="仿宋_GB2312" w:cs="Times New Roman"/>
            <w:i w:val="0"/>
            <w:caps w:val="0"/>
            <w:snapToGrid w:val="0"/>
            <w:spacing w:val="0"/>
            <w:kern w:val="2"/>
            <w:sz w:val="32"/>
            <w:szCs w:val="32"/>
            <w:shd w:val="clear" w:color="auto" w:fill="auto"/>
            <w:lang w:val="en-US" w:eastAsia="zh-CN" w:bidi="ar"/>
          </w:rPr>
          <w:delText>室</w:delText>
        </w:r>
      </w:del>
    </w:p>
    <w:p>
      <w:pPr>
        <w:widowControl/>
        <w:shd w:val="clear" w:color="auto" w:fill="FFFFFF"/>
        <w:spacing w:line="600" w:lineRule="exact"/>
        <w:ind w:firstLine="0" w:firstLineChars="0"/>
        <w:jc w:val="left"/>
        <w:rPr>
          <w:del w:id="262" w:author="nynct" w:date="2023-06-16T15:53:53Z"/>
          <w:rFonts w:hint="default" w:ascii="Times New Roman" w:hAnsi="Times New Roman" w:eastAsia="仿宋_GB2312" w:cs="Times New Roman"/>
          <w:snapToGrid w:val="0"/>
          <w:sz w:val="32"/>
          <w:szCs w:val="32"/>
        </w:rPr>
        <w:pPrChange w:id="261" w:author="nynct" w:date="2023-06-16T15:26:33Z">
          <w:pPr>
            <w:widowControl/>
            <w:shd w:val="clear" w:color="auto" w:fill="FFFFFF"/>
            <w:spacing w:line="600" w:lineRule="exact"/>
            <w:ind w:firstLine="640" w:firstLineChars="200"/>
            <w:jc w:val="left"/>
          </w:pPr>
        </w:pPrChange>
      </w:pPr>
      <w:del w:id="263" w:author="nynct" w:date="2023-06-16T15:53:53Z">
        <w:r>
          <w:rPr>
            <w:rFonts w:hint="default" w:ascii="Times New Roman" w:hAnsi="Times New Roman" w:eastAsia="仿宋_GB2312" w:cs="Times New Roman"/>
            <w:snapToGrid w:val="0"/>
            <w:sz w:val="32"/>
            <w:szCs w:val="32"/>
          </w:rPr>
          <w:br w:type="textWrapping"/>
        </w:r>
      </w:del>
      <w:del w:id="264" w:author="nynct" w:date="2023-06-16T15:53:53Z">
        <w:r>
          <w:rPr>
            <w:rFonts w:hint="default" w:ascii="Times New Roman" w:hAnsi="Times New Roman" w:eastAsia="仿宋_GB2312" w:cs="Times New Roman"/>
            <w:snapToGrid w:val="0"/>
            <w:sz w:val="32"/>
            <w:szCs w:val="32"/>
          </w:rPr>
          <w:delText>        附件:1.安徽省农业广播电视学校中职教育报名登记表</w:delText>
        </w:r>
      </w:del>
      <w:del w:id="265" w:author="nynct" w:date="2023-06-16T15:53:53Z">
        <w:r>
          <w:rPr>
            <w:rFonts w:hint="default" w:ascii="Times New Roman" w:hAnsi="Times New Roman" w:eastAsia="仿宋_GB2312" w:cs="Times New Roman"/>
            <w:snapToGrid w:val="0"/>
            <w:sz w:val="32"/>
            <w:szCs w:val="32"/>
          </w:rPr>
          <w:br w:type="textWrapping"/>
        </w:r>
      </w:del>
      <w:del w:id="266" w:author="nynct" w:date="2023-06-16T15:53:53Z">
        <w:r>
          <w:rPr>
            <w:rFonts w:hint="default" w:ascii="Times New Roman" w:hAnsi="Times New Roman" w:eastAsia="仿宋_GB2312" w:cs="Times New Roman"/>
            <w:snapToGrid w:val="0"/>
            <w:sz w:val="32"/>
            <w:szCs w:val="32"/>
          </w:rPr>
          <w:delText xml:space="preserve">            </w:delText>
        </w:r>
      </w:del>
      <w:del w:id="267" w:author="nynct" w:date="2023-06-16T15:53:53Z">
        <w:r>
          <w:rPr>
            <w:rFonts w:hint="default" w:ascii="Times New Roman" w:hAnsi="Times New Roman" w:eastAsia="仿宋_GB2312" w:cs="Times New Roman"/>
            <w:snapToGrid w:val="0"/>
            <w:sz w:val="32"/>
            <w:szCs w:val="32"/>
            <w:lang w:val="en-US" w:eastAsia="zh-CN"/>
          </w:rPr>
          <w:delText xml:space="preserve"> </w:delText>
        </w:r>
      </w:del>
      <w:del w:id="268" w:author="nynct" w:date="2023-06-16T15:53:53Z">
        <w:r>
          <w:rPr>
            <w:rFonts w:hint="default" w:ascii="Times New Roman" w:hAnsi="Times New Roman" w:eastAsia="仿宋_GB2312" w:cs="Times New Roman"/>
            <w:snapToGrid w:val="0"/>
            <w:sz w:val="32"/>
            <w:szCs w:val="32"/>
          </w:rPr>
          <w:delText> 2.</w:delText>
        </w:r>
      </w:del>
      <w:del w:id="269" w:author="nynct" w:date="2023-06-16T15:53:53Z">
        <w:r>
          <w:rPr>
            <w:rFonts w:hint="default" w:ascii="Times New Roman" w:hAnsi="Times New Roman" w:eastAsia="仿宋_GB2312" w:cs="Times New Roman"/>
            <w:snapToGrid w:val="0"/>
            <w:sz w:val="32"/>
            <w:szCs w:val="32"/>
          </w:rPr>
          <w:delText>安徽省农业广播电视学校网上招生录取操作流程</w:delText>
        </w:r>
      </w:del>
      <w:del w:id="270" w:author="nynct" w:date="2023-06-16T15:53:53Z">
        <w:r>
          <w:rPr>
            <w:rFonts w:hint="default" w:ascii="Times New Roman" w:hAnsi="Times New Roman" w:eastAsia="仿宋_GB2312" w:cs="Times New Roman"/>
            <w:snapToGrid w:val="0"/>
            <w:sz w:val="32"/>
            <w:szCs w:val="32"/>
          </w:rPr>
          <w:delText>             </w:delText>
        </w:r>
      </w:del>
      <w:del w:id="271" w:author="nynct" w:date="2023-06-16T15:53:53Z">
        <w:r>
          <w:rPr>
            <w:rFonts w:hint="default" w:ascii="Times New Roman" w:hAnsi="Times New Roman" w:eastAsia="仿宋_GB2312" w:cs="Times New Roman"/>
            <w:snapToGrid w:val="0"/>
            <w:sz w:val="32"/>
            <w:szCs w:val="32"/>
            <w:lang w:val="en-US" w:eastAsia="zh-CN"/>
          </w:rPr>
          <w:delText xml:space="preserve"> </w:delText>
        </w:r>
      </w:del>
      <w:del w:id="272" w:author="nynct" w:date="2023-06-16T15:53:53Z">
        <w:r>
          <w:rPr>
            <w:rFonts w:hint="default" w:ascii="Times New Roman" w:hAnsi="Times New Roman" w:eastAsia="仿宋_GB2312" w:cs="Times New Roman"/>
            <w:snapToGrid w:val="0"/>
            <w:sz w:val="32"/>
            <w:szCs w:val="32"/>
          </w:rPr>
          <w:delText>3.</w:delText>
        </w:r>
      </w:del>
      <w:del w:id="273" w:author="nynct" w:date="2023-06-16T15:53:53Z">
        <w:r>
          <w:rPr>
            <w:rFonts w:hint="default" w:ascii="Times New Roman" w:hAnsi="Times New Roman" w:eastAsia="仿宋_GB2312" w:cs="Times New Roman"/>
            <w:snapToGrid w:val="0"/>
            <w:sz w:val="32"/>
            <w:szCs w:val="32"/>
          </w:rPr>
          <w:delText>安徽省农业广播电视学校2023年录取新生名册</w:delText>
        </w:r>
      </w:del>
      <w:del w:id="274" w:author="nynct" w:date="2023-06-16T15:53:53Z">
        <w:r>
          <w:rPr>
            <w:rFonts w:hint="default" w:ascii="Times New Roman" w:hAnsi="Times New Roman" w:eastAsia="仿宋_GB2312" w:cs="Times New Roman"/>
            <w:snapToGrid w:val="0"/>
            <w:sz w:val="32"/>
            <w:szCs w:val="32"/>
          </w:rPr>
          <w:br w:type="textWrapping"/>
        </w:r>
      </w:del>
      <w:del w:id="275" w:author="nynct" w:date="2023-06-16T15:53:53Z">
        <w:r>
          <w:rPr>
            <w:rFonts w:hint="default" w:ascii="Times New Roman" w:hAnsi="Times New Roman" w:eastAsia="仿宋_GB2312" w:cs="Times New Roman"/>
            <w:snapToGrid w:val="0"/>
            <w:sz w:val="32"/>
            <w:szCs w:val="32"/>
          </w:rPr>
          <w:delText xml:space="preserve">            </w:delText>
        </w:r>
      </w:del>
      <w:del w:id="276" w:author="nynct" w:date="2023-06-16T15:53:53Z">
        <w:r>
          <w:rPr>
            <w:rFonts w:hint="default" w:ascii="Times New Roman" w:hAnsi="Times New Roman" w:eastAsia="仿宋_GB2312" w:cs="Times New Roman"/>
            <w:snapToGrid w:val="0"/>
            <w:sz w:val="32"/>
            <w:szCs w:val="32"/>
            <w:lang w:val="en-US" w:eastAsia="zh-CN"/>
          </w:rPr>
          <w:delText xml:space="preserve"> </w:delText>
        </w:r>
      </w:del>
      <w:del w:id="277" w:author="nynct" w:date="2023-06-16T15:53:53Z">
        <w:r>
          <w:rPr>
            <w:rFonts w:hint="default" w:ascii="Times New Roman" w:hAnsi="Times New Roman" w:eastAsia="仿宋_GB2312" w:cs="Times New Roman"/>
            <w:snapToGrid w:val="0"/>
            <w:sz w:val="32"/>
            <w:szCs w:val="32"/>
          </w:rPr>
          <w:delText> 4.安徽省农业广播电视学校教育管理系统操作流程</w:delText>
        </w:r>
      </w:del>
      <w:del w:id="278" w:author="nynct" w:date="2023-06-16T15:53:53Z">
        <w:r>
          <w:rPr>
            <w:rFonts w:hint="eastAsia" w:ascii="仿宋_GB2312" w:hAnsi="Nimbus Roman No9 L" w:eastAsia="仿宋_GB2312" w:cs="Nimbus Roman No9 L"/>
            <w:sz w:val="32"/>
            <w:szCs w:val="32"/>
          </w:rPr>
          <w:br w:type="textWrapping"/>
        </w:r>
      </w:del>
      <w:del w:id="279" w:author="nynct" w:date="2023-06-16T15:53:53Z">
        <w:r>
          <w:rPr>
            <w:rFonts w:hint="eastAsia" w:ascii="仿宋_GB2312" w:hAnsi="Nimbus Roman No9 L" w:eastAsia="仿宋_GB2312" w:cs="Nimbus Roman No9 L"/>
            <w:sz w:val="32"/>
            <w:szCs w:val="32"/>
          </w:rPr>
          <w:delText> </w:delText>
        </w:r>
      </w:del>
      <w:del w:id="280" w:author="nynct" w:date="2023-06-16T15:53:53Z">
        <w:r>
          <w:rPr>
            <w:rFonts w:hint="eastAsia" w:ascii="仿宋_GB2312" w:hAnsi="Nimbus Roman No9 L" w:eastAsia="仿宋_GB2312" w:cs="Nimbus Roman No9 L"/>
            <w:sz w:val="32"/>
            <w:szCs w:val="32"/>
          </w:rPr>
          <w:br w:type="textWrapping"/>
        </w:r>
      </w:del>
      <w:del w:id="281" w:author="nynct" w:date="2023-06-16T15:53:53Z">
        <w:r>
          <w:rPr>
            <w:rFonts w:hint="eastAsia" w:ascii="仿宋_GB2312" w:hAnsi="Nimbus Roman No9 L" w:eastAsia="仿宋_GB2312" w:cs="Nimbus Roman No9 L"/>
            <w:sz w:val="32"/>
            <w:szCs w:val="32"/>
          </w:rPr>
          <w:delText>                                                                                                                 </w:delText>
        </w:r>
      </w:del>
      <w:del w:id="282" w:author="nynct" w:date="2023-06-16T15:53:53Z">
        <w:r>
          <w:rPr>
            <w:rFonts w:hint="default" w:ascii="Times New Roman" w:hAnsi="Times New Roman" w:eastAsia="仿宋_GB2312" w:cs="Times New Roman"/>
            <w:snapToGrid w:val="0"/>
            <w:sz w:val="32"/>
            <w:szCs w:val="32"/>
          </w:rPr>
          <w:delText>安徽省农业广播电视学校</w:delText>
        </w:r>
      </w:del>
      <w:del w:id="283" w:author="nynct" w:date="2023-06-16T15:53:53Z">
        <w:r>
          <w:rPr>
            <w:rFonts w:hint="default" w:ascii="Times New Roman" w:hAnsi="Times New Roman" w:eastAsia="仿宋_GB2312" w:cs="Times New Roman"/>
            <w:snapToGrid w:val="0"/>
            <w:sz w:val="32"/>
            <w:szCs w:val="32"/>
          </w:rPr>
          <w:br w:type="textWrapping"/>
        </w:r>
      </w:del>
      <w:del w:id="284" w:author="nynct" w:date="2023-06-16T15:53:53Z">
        <w:r>
          <w:rPr>
            <w:rFonts w:hint="default" w:ascii="Times New Roman" w:hAnsi="Times New Roman" w:eastAsia="仿宋_GB2312" w:cs="Times New Roman"/>
            <w:snapToGrid w:val="0"/>
            <w:sz w:val="32"/>
            <w:szCs w:val="32"/>
          </w:rPr>
          <w:delText>                                              2023年6月</w:delText>
        </w:r>
      </w:del>
      <w:del w:id="285" w:author="nynct" w:date="2023-06-16T15:53:53Z">
        <w:r>
          <w:rPr>
            <w:rFonts w:hint="eastAsia" w:ascii="Times New Roman" w:hAnsi="Times New Roman" w:eastAsia="仿宋_GB2312" w:cs="Times New Roman"/>
            <w:snapToGrid w:val="0"/>
            <w:sz w:val="32"/>
            <w:szCs w:val="32"/>
            <w:lang w:val="en-US" w:eastAsia="zh-CN"/>
          </w:rPr>
          <w:delText>16</w:delText>
        </w:r>
      </w:del>
      <w:del w:id="286" w:author="nynct" w:date="2023-06-16T15:53:53Z">
        <w:r>
          <w:rPr>
            <w:rFonts w:hint="default" w:ascii="Times New Roman" w:hAnsi="Times New Roman" w:eastAsia="仿宋_GB2312" w:cs="Times New Roman"/>
            <w:snapToGrid w:val="0"/>
            <w:sz w:val="32"/>
            <w:szCs w:val="32"/>
          </w:rPr>
          <w:delText>日</w:delText>
        </w:r>
      </w:del>
    </w:p>
    <w:p>
      <w:pPr>
        <w:widowControl/>
        <w:shd w:val="clear" w:color="auto" w:fill="FFFFFF"/>
        <w:spacing w:line="600" w:lineRule="exact"/>
        <w:ind w:firstLine="0" w:firstLineChars="0"/>
        <w:rPr>
          <w:del w:id="288" w:author="nynct" w:date="2023-06-16T15:54:29Z"/>
          <w:rFonts w:hint="default" w:ascii="Times New Roman" w:hAnsi="Times New Roman" w:eastAsia="仿宋_GB2312" w:cs="Times New Roman"/>
          <w:snapToGrid w:val="0"/>
          <w:sz w:val="32"/>
          <w:szCs w:val="32"/>
        </w:rPr>
        <w:pPrChange w:id="287" w:author="nynct" w:date="2023-06-16T15:53:54Z">
          <w:pPr>
            <w:widowControl/>
            <w:shd w:val="clear" w:color="auto" w:fill="FFFFFF"/>
            <w:spacing w:line="600" w:lineRule="exact"/>
            <w:ind w:firstLine="640" w:firstLineChars="200"/>
          </w:pPr>
        </w:pPrChange>
      </w:pPr>
    </w:p>
    <w:p>
      <w:pPr>
        <w:spacing w:line="600" w:lineRule="exact"/>
        <w:rPr>
          <w:del w:id="289" w:author="nynct" w:date="2023-06-16T15:54:29Z"/>
          <w:rFonts w:hint="eastAsia" w:ascii="仿宋_GB2312" w:hAnsi="Nimbus Roman No9 L" w:eastAsia="仿宋_GB2312" w:cs="Nimbus Roman No9 L"/>
          <w:color w:val="0C0C0C"/>
          <w:sz w:val="32"/>
          <w:szCs w:val="32"/>
        </w:rPr>
      </w:pPr>
    </w:p>
    <w:p>
      <w:pPr>
        <w:spacing w:line="600" w:lineRule="exact"/>
        <w:rPr>
          <w:del w:id="290" w:author="nynct" w:date="2023-06-16T15:54:29Z"/>
          <w:rFonts w:hint="eastAsia" w:ascii="仿宋_GB2312" w:hAnsi="Nimbus Roman No9 L" w:eastAsia="仿宋_GB2312" w:cs="Nimbus Roman No9 L"/>
          <w:color w:val="0C0C0C"/>
          <w:sz w:val="32"/>
          <w:szCs w:val="32"/>
        </w:rPr>
      </w:pPr>
    </w:p>
    <w:p>
      <w:pPr>
        <w:spacing w:line="600" w:lineRule="exact"/>
        <w:rPr>
          <w:del w:id="291" w:author="nynct" w:date="2023-06-16T15:54:29Z"/>
          <w:rFonts w:hint="eastAsia" w:ascii="仿宋_GB2312" w:hAnsi="Nimbus Roman No9 L" w:eastAsia="仿宋_GB2312" w:cs="Nimbus Roman No9 L"/>
          <w:color w:val="0C0C0C"/>
          <w:sz w:val="32"/>
          <w:szCs w:val="32"/>
        </w:rPr>
        <w:sectPr>
          <w:headerReference r:id="rId3" w:type="default"/>
          <w:footerReference r:id="rId5" w:type="default"/>
          <w:headerReference r:id="rId4" w:type="even"/>
          <w:footerReference r:id="rId6" w:type="even"/>
          <w:pgSz w:w="11906" w:h="16838"/>
          <w:pgMar w:top="1871" w:right="1531" w:bottom="1701" w:left="1531" w:header="851" w:footer="1134" w:gutter="0"/>
          <w:pgNumType w:start="1"/>
          <w:cols w:space="720" w:num="1"/>
          <w:docGrid w:type="lines" w:linePitch="579" w:charSpace="0"/>
        </w:sectPr>
      </w:pPr>
    </w:p>
    <w:p>
      <w:pPr>
        <w:spacing w:line="600" w:lineRule="exact"/>
        <w:rPr>
          <w:rFonts w:ascii="Nimbus Roman No9 L" w:hAnsi="Nimbus Roman No9 L" w:eastAsia="黑体" w:cs="Nimbus Roman No9 L"/>
          <w:color w:val="0C0C0C"/>
          <w:sz w:val="32"/>
          <w:szCs w:val="32"/>
        </w:rPr>
      </w:pPr>
      <w:r>
        <w:rPr>
          <w:rFonts w:ascii="Nimbus Roman No9 L" w:hAnsi="Nimbus Roman No9 L" w:eastAsia="黑体" w:cs="Nimbus Roman No9 L"/>
          <w:color w:val="0C0C0C"/>
          <w:sz w:val="32"/>
          <w:szCs w:val="32"/>
        </w:rPr>
        <w:t>附件1</w:t>
      </w:r>
    </w:p>
    <w:p>
      <w:pPr>
        <w:tabs>
          <w:tab w:val="right" w:pos="8312"/>
        </w:tabs>
        <w:spacing w:line="600" w:lineRule="exact"/>
        <w:jc w:val="center"/>
        <w:rPr>
          <w:rFonts w:ascii="Nimbus Roman No9 L" w:hAnsi="Nimbus Roman No9 L" w:eastAsia="方正小标宋简体" w:cs="Nimbus Roman No9 L"/>
          <w:color w:val="0C0C0C"/>
          <w:spacing w:val="-10"/>
          <w:sz w:val="32"/>
          <w:szCs w:val="32"/>
        </w:rPr>
      </w:pPr>
      <w:r>
        <w:rPr>
          <w:rFonts w:ascii="Nimbus Roman No9 L" w:hAnsi="Nimbus Roman No9 L" w:eastAsia="方正小标宋简体" w:cs="Nimbus Roman No9 L"/>
          <w:color w:val="0C0C0C"/>
          <w:spacing w:val="-10"/>
          <w:sz w:val="32"/>
          <w:szCs w:val="32"/>
        </w:rPr>
        <w:t>安徽省农业广播电视学校中职教育报名登记表</w:t>
      </w:r>
    </w:p>
    <w:p>
      <w:pPr>
        <w:pStyle w:val="379"/>
        <w:spacing w:line="600" w:lineRule="exact"/>
        <w:jc w:val="left"/>
        <w:rPr>
          <w:rFonts w:ascii="Nimbus Roman No9 L" w:hAnsi="Nimbus Roman No9 L" w:eastAsia="仿宋_GB2312" w:cs="Nimbus Roman No9 L"/>
          <w:color w:val="0C0C0C"/>
          <w:sz w:val="30"/>
          <w:szCs w:val="30"/>
        </w:rPr>
      </w:pPr>
      <w:r>
        <w:rPr>
          <w:rFonts w:ascii="Nimbus Roman No9 L" w:hAnsi="Nimbus Roman No9 L" w:cs="Nimbus Roman No9 L"/>
          <w:color w:val="0C0C0C"/>
          <w:sz w:val="24"/>
        </w:rPr>
        <w:t xml:space="preserve"> </w:t>
      </w:r>
      <w:r>
        <w:rPr>
          <w:rFonts w:ascii="Nimbus Roman No9 L" w:hAnsi="Nimbus Roman No9 L" w:cs="Nimbus Roman No9 L"/>
          <w:color w:val="0C0C0C"/>
          <w:sz w:val="22"/>
          <w:szCs w:val="22"/>
        </w:rPr>
        <w:t xml:space="preserve"> </w:t>
      </w:r>
      <w:r>
        <w:rPr>
          <w:rFonts w:ascii="Nimbus Roman No9 L" w:hAnsi="Nimbus Roman No9 L" w:eastAsia="仿宋_GB2312" w:cs="Nimbus Roman No9 L"/>
          <w:color w:val="0C0C0C"/>
          <w:sz w:val="28"/>
          <w:szCs w:val="28"/>
          <w:u w:val="single"/>
        </w:rPr>
        <w:t xml:space="preserve">      </w:t>
      </w:r>
      <w:r>
        <w:rPr>
          <w:rFonts w:ascii="Nimbus Roman No9 L" w:hAnsi="Nimbus Roman No9 L" w:eastAsia="仿宋_GB2312" w:cs="Nimbus Roman No9 L"/>
          <w:color w:val="0C0C0C"/>
          <w:sz w:val="28"/>
          <w:szCs w:val="28"/>
        </w:rPr>
        <w:t xml:space="preserve">  县（市、区）农广校（盖章）     报名编号：</w:t>
      </w:r>
      <w:r>
        <w:rPr>
          <w:rFonts w:ascii="Nimbus Roman No9 L" w:hAnsi="Nimbus Roman No9 L" w:eastAsia="仿宋_GB2312" w:cs="Nimbus Roman No9 L"/>
          <w:color w:val="0C0C0C"/>
          <w:sz w:val="28"/>
          <w:szCs w:val="28"/>
          <w:u w:val="single"/>
        </w:rPr>
        <w:t xml:space="preserve">       </w:t>
      </w:r>
    </w:p>
    <w:tbl>
      <w:tblPr>
        <w:tblStyle w:val="45"/>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437"/>
        <w:gridCol w:w="339"/>
        <w:gridCol w:w="361"/>
        <w:gridCol w:w="724"/>
        <w:gridCol w:w="31"/>
        <w:gridCol w:w="925"/>
        <w:gridCol w:w="490"/>
        <w:gridCol w:w="294"/>
        <w:gridCol w:w="966"/>
        <w:gridCol w:w="335"/>
        <w:gridCol w:w="434"/>
        <w:gridCol w:w="966"/>
        <w:gridCol w:w="1559"/>
        <w:tblGridChange w:id="292">
          <w:tblGrid>
            <w:gridCol w:w="1851333800"/>
            <w:gridCol w:w="108"/>
            <w:gridCol w:w="10"/>
            <w:gridCol w:w="6"/>
            <w:gridCol w:w="818"/>
            <w:gridCol w:w="437"/>
            <w:gridCol w:w="339"/>
            <w:gridCol w:w="361"/>
            <w:gridCol w:w="755"/>
            <w:gridCol w:w="925"/>
            <w:gridCol w:w="784"/>
            <w:gridCol w:w="966"/>
            <w:gridCol w:w="769"/>
            <w:gridCol w:w="966"/>
            <w:gridCol w:w="1559"/>
            <w:gridCol w:w="56840"/>
            <w:gridCol w:w="3276858"/>
            <w:gridCol w:w="3735615"/>
            <w:gridCol w:w="524278"/>
            <w:gridCol w:w="1111567610"/>
            <w:gridCol w:w="77276144"/>
            <w:gridCol w:w="113920"/>
            <w:gridCol w:w="16461520"/>
            <w:gridCol w:w="2105560"/>
            <w:gridCol w:w="1374888"/>
            <w:gridCol w:w="663600"/>
            <w:gridCol w:w="1653384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942"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姓名</w:t>
            </w:r>
          </w:p>
        </w:tc>
        <w:tc>
          <w:tcPr>
            <w:tcW w:w="1137"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755" w:type="dxa"/>
            <w:gridSpan w:val="2"/>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性别</w:t>
            </w:r>
          </w:p>
        </w:tc>
        <w:tc>
          <w:tcPr>
            <w:tcW w:w="925"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784" w:type="dxa"/>
            <w:gridSpan w:val="2"/>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民族</w:t>
            </w:r>
          </w:p>
        </w:tc>
        <w:tc>
          <w:tcPr>
            <w:tcW w:w="966"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769" w:type="dxa"/>
            <w:gridSpan w:val="2"/>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政治</w:t>
            </w:r>
          </w:p>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面貌</w:t>
            </w:r>
          </w:p>
        </w:tc>
        <w:tc>
          <w:tcPr>
            <w:tcW w:w="966"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1718"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通讯地址</w:t>
            </w:r>
          </w:p>
        </w:tc>
        <w:tc>
          <w:tcPr>
            <w:tcW w:w="5526" w:type="dxa"/>
            <w:gridSpan w:val="10"/>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pStyle w:val="379"/>
              <w:widowControl/>
              <w:spacing w:line="600" w:lineRule="exact"/>
              <w:jc w:val="left"/>
              <w:rPr>
                <w:rFonts w:ascii="Nimbus Roman No9 L" w:hAnsi="Nimbus Roman No9 L" w:eastAsia="仿宋_GB2312" w:cs="Nimbus Roman No9 L"/>
                <w:color w:val="0C0C0C"/>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pStyle w:val="379"/>
              <w:widowControl/>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户籍类别</w:t>
            </w:r>
          </w:p>
        </w:tc>
        <w:tc>
          <w:tcPr>
            <w:tcW w:w="2870" w:type="dxa"/>
            <w:gridSpan w:val="6"/>
            <w:tcBorders>
              <w:top w:val="single" w:color="auto" w:sz="4" w:space="0"/>
              <w:left w:val="single" w:color="auto" w:sz="4" w:space="0"/>
              <w:bottom w:val="single" w:color="auto" w:sz="4" w:space="0"/>
              <w:right w:val="single" w:color="auto" w:sz="4" w:space="0"/>
            </w:tcBorders>
            <w:noWrap w:val="0"/>
            <w:vAlign w:val="center"/>
          </w:tcPr>
          <w:p>
            <w:pPr>
              <w:pStyle w:val="379"/>
              <w:widowControl/>
              <w:spacing w:line="600" w:lineRule="exact"/>
              <w:jc w:val="left"/>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农村（ ）、乡镇非农（ ）县城（ ）、城市（ ）</w:t>
            </w:r>
          </w:p>
        </w:tc>
        <w:tc>
          <w:tcPr>
            <w:tcW w:w="1595" w:type="dxa"/>
            <w:gridSpan w:val="3"/>
            <w:tcBorders>
              <w:top w:val="single" w:color="auto" w:sz="4" w:space="0"/>
              <w:left w:val="single" w:color="auto" w:sz="4" w:space="0"/>
              <w:bottom w:val="single" w:color="auto" w:sz="4" w:space="0"/>
              <w:right w:val="single" w:color="auto" w:sz="4" w:space="0"/>
            </w:tcBorders>
            <w:noWrap w:val="0"/>
            <w:vAlign w:val="center"/>
          </w:tcPr>
          <w:p>
            <w:pPr>
              <w:pStyle w:val="379"/>
              <w:widowControl/>
              <w:spacing w:line="600" w:lineRule="exact"/>
              <w:jc w:val="left"/>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户籍所在地</w:t>
            </w:r>
          </w:p>
        </w:tc>
        <w:tc>
          <w:tcPr>
            <w:tcW w:w="2959" w:type="dxa"/>
            <w:gridSpan w:val="3"/>
            <w:tcBorders>
              <w:top w:val="single" w:color="auto" w:sz="4" w:space="0"/>
              <w:left w:val="single" w:color="auto" w:sz="4" w:space="0"/>
              <w:bottom w:val="single" w:color="auto" w:sz="4" w:space="0"/>
              <w:right w:val="single" w:color="auto" w:sz="4" w:space="0"/>
            </w:tcBorders>
            <w:noWrap w:val="0"/>
            <w:vAlign w:val="center"/>
          </w:tcPr>
          <w:p>
            <w:pPr>
              <w:pStyle w:val="379"/>
              <w:widowControl/>
              <w:spacing w:line="600" w:lineRule="exact"/>
              <w:jc w:val="left"/>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u w:val="single"/>
              </w:rPr>
              <w:t xml:space="preserve">     </w:t>
            </w:r>
            <w:r>
              <w:rPr>
                <w:rFonts w:ascii="Nimbus Roman No9 L" w:hAnsi="Nimbus Roman No9 L" w:eastAsia="仿宋_GB2312" w:cs="Nimbus Roman No9 L"/>
                <w:color w:val="0C0C0C"/>
                <w:spacing w:val="-20"/>
                <w:sz w:val="28"/>
                <w:szCs w:val="28"/>
              </w:rPr>
              <w:t>市</w:t>
            </w:r>
            <w:r>
              <w:rPr>
                <w:rFonts w:ascii="Nimbus Roman No9 L" w:hAnsi="Nimbus Roman No9 L" w:eastAsia="仿宋_GB2312" w:cs="Nimbus Roman No9 L"/>
                <w:color w:val="0C0C0C"/>
                <w:spacing w:val="-20"/>
                <w:sz w:val="28"/>
                <w:szCs w:val="28"/>
                <w:u w:val="single"/>
              </w:rPr>
              <w:t xml:space="preserve">     </w:t>
            </w:r>
            <w:r>
              <w:rPr>
                <w:rFonts w:ascii="Nimbus Roman No9 L" w:hAnsi="Nimbus Roman No9 L" w:eastAsia="仿宋_GB2312" w:cs="Nimbus Roman No9 L"/>
                <w:color w:val="0C0C0C"/>
                <w:spacing w:val="-20"/>
                <w:sz w:val="28"/>
                <w:szCs w:val="28"/>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联系电话</w:t>
            </w:r>
          </w:p>
        </w:tc>
        <w:tc>
          <w:tcPr>
            <w:tcW w:w="1424"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1446"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身份证号</w:t>
            </w:r>
          </w:p>
        </w:tc>
        <w:tc>
          <w:tcPr>
            <w:tcW w:w="4554" w:type="dxa"/>
            <w:gridSpan w:val="6"/>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现有学历</w:t>
            </w:r>
          </w:p>
        </w:tc>
        <w:tc>
          <w:tcPr>
            <w:tcW w:w="1424"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1446"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毕业年度</w:t>
            </w:r>
          </w:p>
        </w:tc>
        <w:tc>
          <w:tcPr>
            <w:tcW w:w="1595"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1400" w:type="dxa"/>
            <w:gridSpan w:val="2"/>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邮政编码</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7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报考志愿</w:t>
            </w:r>
          </w:p>
        </w:tc>
        <w:tc>
          <w:tcPr>
            <w:tcW w:w="1424"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学校名称</w:t>
            </w:r>
          </w:p>
        </w:tc>
        <w:tc>
          <w:tcPr>
            <w:tcW w:w="4441" w:type="dxa"/>
            <w:gridSpan w:val="8"/>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专业名称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379"/>
              <w:widowControl/>
              <w:spacing w:line="600" w:lineRule="exact"/>
              <w:jc w:val="left"/>
              <w:rPr>
                <w:rFonts w:ascii="Nimbus Roman No9 L" w:hAnsi="Nimbus Roman No9 L" w:eastAsia="仿宋_GB2312" w:cs="Nimbus Roman No9 L"/>
                <w:color w:val="0C0C0C"/>
                <w:spacing w:val="-20"/>
                <w:sz w:val="28"/>
                <w:szCs w:val="28"/>
              </w:rPr>
            </w:pPr>
          </w:p>
        </w:tc>
        <w:tc>
          <w:tcPr>
            <w:tcW w:w="1424"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4441" w:type="dxa"/>
            <w:gridSpan w:val="8"/>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7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简</w:t>
            </w:r>
          </w:p>
          <w:p>
            <w:pPr>
              <w:pStyle w:val="379"/>
              <w:spacing w:line="600" w:lineRule="exact"/>
              <w:jc w:val="center"/>
              <w:rPr>
                <w:rFonts w:ascii="Nimbus Roman No9 L" w:hAnsi="Nimbus Roman No9 L" w:eastAsia="仿宋_GB2312" w:cs="Nimbus Roman No9 L"/>
                <w:color w:val="0C0C0C"/>
                <w:spacing w:val="-20"/>
                <w:sz w:val="28"/>
                <w:szCs w:val="28"/>
              </w:rPr>
            </w:pPr>
          </w:p>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历</w:t>
            </w:r>
          </w:p>
        </w:tc>
        <w:tc>
          <w:tcPr>
            <w:tcW w:w="1424"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何年何月</w:t>
            </w:r>
          </w:p>
        </w:tc>
        <w:tc>
          <w:tcPr>
            <w:tcW w:w="4441" w:type="dxa"/>
            <w:gridSpan w:val="8"/>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在何单位工作（学习）</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379"/>
              <w:widowControl/>
              <w:spacing w:line="600" w:lineRule="exact"/>
              <w:jc w:val="left"/>
              <w:rPr>
                <w:rFonts w:ascii="Nimbus Roman No9 L" w:hAnsi="Nimbus Roman No9 L" w:eastAsia="仿宋_GB2312" w:cs="Nimbus Roman No9 L"/>
                <w:color w:val="0C0C0C"/>
                <w:spacing w:val="-20"/>
                <w:sz w:val="28"/>
                <w:szCs w:val="28"/>
              </w:rPr>
            </w:pPr>
          </w:p>
        </w:tc>
        <w:tc>
          <w:tcPr>
            <w:tcW w:w="1424"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4441" w:type="dxa"/>
            <w:gridSpan w:val="8"/>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379"/>
              <w:widowControl/>
              <w:spacing w:line="600" w:lineRule="exact"/>
              <w:jc w:val="left"/>
              <w:rPr>
                <w:rFonts w:ascii="Nimbus Roman No9 L" w:hAnsi="Nimbus Roman No9 L" w:eastAsia="仿宋_GB2312" w:cs="Nimbus Roman No9 L"/>
                <w:color w:val="0C0C0C"/>
                <w:spacing w:val="-20"/>
                <w:sz w:val="28"/>
                <w:szCs w:val="28"/>
              </w:rPr>
            </w:pPr>
          </w:p>
        </w:tc>
        <w:tc>
          <w:tcPr>
            <w:tcW w:w="1424"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4441" w:type="dxa"/>
            <w:gridSpan w:val="8"/>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379"/>
              <w:widowControl/>
              <w:spacing w:line="600" w:lineRule="exact"/>
              <w:jc w:val="left"/>
              <w:rPr>
                <w:rFonts w:ascii="Nimbus Roman No9 L" w:hAnsi="Nimbus Roman No9 L" w:eastAsia="仿宋_GB2312" w:cs="Nimbus Roman No9 L"/>
                <w:color w:val="0C0C0C"/>
                <w:spacing w:val="-20"/>
                <w:sz w:val="28"/>
                <w:szCs w:val="28"/>
              </w:rPr>
            </w:pPr>
          </w:p>
        </w:tc>
        <w:tc>
          <w:tcPr>
            <w:tcW w:w="1424" w:type="dxa"/>
            <w:gridSpan w:val="3"/>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4441" w:type="dxa"/>
            <w:gridSpan w:val="8"/>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3" w:hRule="atLeast"/>
          <w:jc w:val="center"/>
        </w:trPr>
        <w:tc>
          <w:tcPr>
            <w:tcW w:w="1379" w:type="dxa"/>
            <w:gridSpan w:val="2"/>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center"/>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市校审核意   见</w:t>
            </w:r>
          </w:p>
        </w:tc>
        <w:tc>
          <w:tcPr>
            <w:tcW w:w="7424" w:type="dxa"/>
            <w:gridSpan w:val="12"/>
            <w:tcBorders>
              <w:top w:val="single" w:color="auto" w:sz="4" w:space="0"/>
              <w:left w:val="single" w:color="auto" w:sz="4" w:space="0"/>
              <w:bottom w:val="single" w:color="auto" w:sz="4" w:space="0"/>
              <w:right w:val="single" w:color="auto" w:sz="4" w:space="0"/>
            </w:tcBorders>
            <w:noWrap w:val="0"/>
            <w:vAlign w:val="center"/>
          </w:tcPr>
          <w:p>
            <w:pPr>
              <w:pStyle w:val="379"/>
              <w:spacing w:line="600" w:lineRule="exact"/>
              <w:jc w:val="both"/>
              <w:rPr>
                <w:rFonts w:ascii="Nimbus Roman No9 L" w:hAnsi="Nimbus Roman No9 L" w:eastAsia="仿宋_GB2312" w:cs="Nimbus Roman No9 L"/>
                <w:color w:val="0C0C0C"/>
                <w:spacing w:val="-20"/>
                <w:sz w:val="28"/>
                <w:szCs w:val="28"/>
              </w:rPr>
            </w:pPr>
          </w:p>
          <w:p>
            <w:pPr>
              <w:pStyle w:val="379"/>
              <w:spacing w:line="600" w:lineRule="exact"/>
              <w:jc w:val="both"/>
              <w:rPr>
                <w:rFonts w:ascii="Nimbus Roman No9 L" w:hAnsi="Nimbus Roman No9 L" w:eastAsia="仿宋_GB2312" w:cs="Nimbus Roman No9 L"/>
                <w:color w:val="0C0C0C"/>
                <w:spacing w:val="-20"/>
                <w:sz w:val="28"/>
                <w:szCs w:val="28"/>
              </w:rPr>
            </w:pPr>
          </w:p>
          <w:p>
            <w:pPr>
              <w:pStyle w:val="379"/>
              <w:spacing w:line="600" w:lineRule="exact"/>
              <w:ind w:firstLine="720" w:firstLineChars="300"/>
              <w:jc w:val="both"/>
              <w:rPr>
                <w:rFonts w:ascii="Nimbus Roman No9 L" w:hAnsi="Nimbus Roman No9 L" w:eastAsia="仿宋_GB2312" w:cs="Nimbus Roman No9 L"/>
                <w:color w:val="0C0C0C"/>
                <w:spacing w:val="-20"/>
                <w:sz w:val="28"/>
                <w:szCs w:val="28"/>
              </w:rPr>
            </w:pPr>
            <w:r>
              <w:rPr>
                <w:rFonts w:ascii="Nimbus Roman No9 L" w:hAnsi="Nimbus Roman No9 L" w:eastAsia="仿宋_GB2312" w:cs="Nimbus Roman No9 L"/>
                <w:color w:val="0C0C0C"/>
                <w:spacing w:val="-20"/>
                <w:sz w:val="28"/>
                <w:szCs w:val="28"/>
              </w:rPr>
              <w:t xml:space="preserve">                               年   月   日（公章）</w:t>
            </w:r>
          </w:p>
        </w:tc>
      </w:tr>
    </w:tbl>
    <w:p>
      <w:pPr>
        <w:widowControl/>
        <w:spacing w:line="600" w:lineRule="exact"/>
        <w:rPr>
          <w:rFonts w:ascii="Nimbus Roman No9 L" w:hAnsi="Nimbus Roman No9 L" w:eastAsia="仿宋" w:cs="Nimbus Roman No9 L"/>
          <w:color w:val="0C0C0C"/>
          <w:kern w:val="0"/>
          <w:sz w:val="32"/>
          <w:szCs w:val="32"/>
        </w:rPr>
        <w:sectPr>
          <w:footerReference r:id="rId7" w:type="default"/>
          <w:footerReference r:id="rId8" w:type="even"/>
          <w:pgSz w:w="11906" w:h="16838"/>
          <w:pgMar w:top="1871" w:right="1531" w:bottom="1701" w:left="1531" w:header="851" w:footer="1134" w:gutter="0"/>
          <w:pgNumType w:fmt="decimal"/>
          <w:cols w:space="720" w:num="1"/>
          <w:docGrid w:type="lines" w:linePitch="579" w:charSpace="0"/>
        </w:sectPr>
      </w:pPr>
      <w:r>
        <w:rPr>
          <w:rFonts w:ascii="Nimbus Roman No9 L" w:hAnsi="Nimbus Roman No9 L" w:eastAsia="仿宋_GB2312" w:cs="Nimbus Roman No9 L"/>
          <w:color w:val="0C0C0C"/>
          <w:sz w:val="24"/>
          <w:szCs w:val="24"/>
        </w:rPr>
        <w:t>注：市校审核、盖章后，招生校存档。广德市、宿松县以及未设立市级农广校的县级分校，由同级农业农村行政主管部门审核、盖章。</w:t>
      </w:r>
    </w:p>
    <w:p>
      <w:pPr>
        <w:tabs>
          <w:tab w:val="left" w:pos="1680"/>
        </w:tabs>
        <w:spacing w:line="540" w:lineRule="exact"/>
        <w:rPr>
          <w:rFonts w:ascii="Nimbus Roman No9 L" w:hAnsi="Nimbus Roman No9 L" w:eastAsia="黑体" w:cs="Nimbus Roman No9 L"/>
          <w:color w:val="0C0C0C"/>
          <w:sz w:val="32"/>
          <w:szCs w:val="32"/>
        </w:rPr>
      </w:pPr>
      <w:bookmarkStart w:id="9" w:name="_MON_1682864178"/>
      <w:bookmarkEnd w:id="9"/>
      <w:r>
        <w:rPr>
          <w:rFonts w:ascii="Nimbus Roman No9 L" w:hAnsi="Nimbus Roman No9 L" w:eastAsia="黑体" w:cs="Nimbus Roman No9 L"/>
          <w:color w:val="0C0C0C"/>
          <w:sz w:val="32"/>
          <w:szCs w:val="32"/>
        </w:rPr>
        <w:t>附件</w:t>
      </w:r>
      <w:r>
        <w:rPr>
          <w:rFonts w:hint="eastAsia" w:ascii="Nimbus Roman No9 L" w:hAnsi="Nimbus Roman No9 L" w:eastAsia="黑体" w:cs="Nimbus Roman No9 L"/>
          <w:color w:val="0C0C0C"/>
          <w:sz w:val="32"/>
          <w:szCs w:val="32"/>
          <w:lang w:val="en-US" w:eastAsia="zh-CN"/>
        </w:rPr>
        <w:t>2</w:t>
      </w:r>
      <w:r>
        <w:rPr>
          <w:rFonts w:ascii="Nimbus Roman No9 L" w:hAnsi="Nimbus Roman No9 L" w:eastAsia="黑体" w:cs="Nimbus Roman No9 L"/>
          <w:color w:val="0C0C0C"/>
          <w:sz w:val="32"/>
          <w:szCs w:val="32"/>
        </w:rPr>
        <w:tab/>
      </w:r>
    </w:p>
    <w:p>
      <w:pPr>
        <w:spacing w:line="540" w:lineRule="exact"/>
        <w:ind w:firstLine="0" w:firstLineChars="0"/>
        <w:jc w:val="center"/>
        <w:rPr>
          <w:rFonts w:ascii="Nimbus Roman No9 L" w:hAnsi="Nimbus Roman No9 L" w:eastAsia="仿宋_GB2312" w:cs="Nimbus Roman No9 L"/>
          <w:color w:val="0C0C0C"/>
          <w:sz w:val="32"/>
          <w:szCs w:val="32"/>
        </w:rPr>
      </w:pPr>
      <w:r>
        <w:rPr>
          <w:rFonts w:hint="eastAsia" w:ascii="Nimbus Roman No9 L" w:hAnsi="Nimbus Roman No9 L" w:eastAsia="方正小标宋简体" w:cs="Nimbus Roman No9 L"/>
          <w:color w:val="0C0C0C"/>
          <w:sz w:val="32"/>
          <w:szCs w:val="32"/>
        </w:rPr>
        <w:t>安徽省农业广播电视学校网上招生录取操作流程</w:t>
      </w:r>
    </w:p>
    <w:p>
      <w:pPr>
        <w:spacing w:line="500" w:lineRule="exact"/>
        <w:ind w:firstLine="640" w:firstLineChars="200"/>
        <w:rPr>
          <w:rFonts w:ascii="Nimbus Roman No9 L" w:hAnsi="Nimbus Roman No9 L" w:eastAsia="仿宋_GB2312" w:cs="Nimbus Roman No9 L"/>
          <w:color w:val="0C0C0C"/>
          <w:sz w:val="32"/>
          <w:szCs w:val="32"/>
        </w:rPr>
      </w:pPr>
    </w:p>
    <w:p>
      <w:pPr>
        <w:spacing w:line="500" w:lineRule="exact"/>
        <w:ind w:firstLine="640" w:firstLineChars="200"/>
        <w:rPr>
          <w:rFonts w:ascii="Nimbus Roman No9 L" w:hAnsi="Nimbus Roman No9 L" w:eastAsia="仿宋_GB2312" w:cs="Nimbus Roman No9 L"/>
          <w:color w:val="0C0C0C"/>
          <w:sz w:val="32"/>
          <w:szCs w:val="32"/>
        </w:rPr>
      </w:pPr>
      <w:r>
        <w:rPr>
          <w:rFonts w:ascii="Nimbus Roman No9 L" w:hAnsi="Nimbus Roman No9 L" w:eastAsia="仿宋_GB2312" w:cs="Nimbus Roman No9 L"/>
          <w:color w:val="0C0C0C"/>
          <w:sz w:val="32"/>
          <w:szCs w:val="32"/>
        </w:rPr>
        <w:t>按照省教育厅要求，</w:t>
      </w:r>
      <w:r>
        <w:rPr>
          <w:rFonts w:hint="eastAsia" w:ascii="Nimbus Roman No9 L" w:hAnsi="Nimbus Roman No9 L" w:eastAsia="仿宋_GB2312" w:cs="Nimbus Roman No9 L"/>
          <w:color w:val="0C0C0C"/>
          <w:sz w:val="32"/>
          <w:szCs w:val="32"/>
        </w:rPr>
        <w:t>学员自主</w:t>
      </w:r>
      <w:r>
        <w:rPr>
          <w:rFonts w:ascii="Nimbus Roman No9 L" w:hAnsi="Nimbus Roman No9 L" w:eastAsia="仿宋_GB2312" w:cs="Nimbus Roman No9 L"/>
          <w:color w:val="0C0C0C"/>
          <w:sz w:val="32"/>
          <w:szCs w:val="32"/>
        </w:rPr>
        <w:t>通过安徽省中职网上招生录取平台方能取得中职学籍。</w:t>
      </w:r>
      <w:r>
        <w:rPr>
          <w:rFonts w:hint="eastAsia" w:ascii="Nimbus Roman No9 L" w:hAnsi="Nimbus Roman No9 L" w:eastAsia="仿宋_GB2312" w:cs="Nimbus Roman No9 L"/>
          <w:color w:val="0C0C0C"/>
          <w:sz w:val="32"/>
          <w:szCs w:val="32"/>
        </w:rPr>
        <w:t>结合我校实际，</w:t>
      </w:r>
      <w:r>
        <w:rPr>
          <w:rFonts w:ascii="Nimbus Roman No9 L" w:hAnsi="Nimbus Roman No9 L" w:eastAsia="仿宋_GB2312" w:cs="Nimbus Roman No9 L"/>
          <w:color w:val="0C0C0C"/>
          <w:sz w:val="32"/>
          <w:szCs w:val="32"/>
        </w:rPr>
        <w:t>由招生分校代替学员填报。具体流程如下：</w:t>
      </w:r>
    </w:p>
    <w:p>
      <w:pPr>
        <w:spacing w:line="500" w:lineRule="exact"/>
        <w:ind w:firstLine="640" w:firstLineChars="200"/>
        <w:rPr>
          <w:rFonts w:ascii="Nimbus Roman No9 L" w:hAnsi="Nimbus Roman No9 L" w:eastAsia="仿宋_GB2312" w:cs="Nimbus Roman No9 L"/>
          <w:color w:val="0C0C0C"/>
          <w:sz w:val="32"/>
          <w:szCs w:val="32"/>
        </w:rPr>
      </w:pPr>
      <w:r>
        <w:rPr>
          <w:rFonts w:ascii="Nimbus Roman No9 L" w:hAnsi="Nimbus Roman No9 L" w:eastAsia="仿宋_GB2312" w:cs="Nimbus Roman No9 L"/>
          <w:color w:val="0C0C0C"/>
          <w:sz w:val="32"/>
          <w:szCs w:val="32"/>
        </w:rPr>
        <w:t>一、招生录取平台网址为：</w:t>
      </w:r>
      <w:r>
        <w:rPr>
          <w:rFonts w:ascii="Nimbus Roman No9 L" w:hAnsi="Nimbus Roman No9 L" w:cs="Nimbus Roman No9 L"/>
          <w:color w:val="0C0C0C"/>
        </w:rPr>
        <w:fldChar w:fldCharType="begin"/>
      </w:r>
      <w:r>
        <w:rPr>
          <w:rFonts w:ascii="Nimbus Roman No9 L" w:hAnsi="Nimbus Roman No9 L" w:cs="Nimbus Roman No9 L"/>
          <w:color w:val="0C0C0C"/>
        </w:rPr>
        <w:instrText xml:space="preserve"> HYPERLINK "http://zhk.ahzsks.cn/" </w:instrText>
      </w:r>
      <w:r>
        <w:rPr>
          <w:rFonts w:ascii="Nimbus Roman No9 L" w:hAnsi="Nimbus Roman No9 L" w:cs="Nimbus Roman No9 L"/>
          <w:color w:val="0C0C0C"/>
        </w:rPr>
        <w:fldChar w:fldCharType="separate"/>
      </w:r>
      <w:r>
        <w:rPr>
          <w:rStyle w:val="52"/>
          <w:rFonts w:ascii="Nimbus Roman No9 L" w:hAnsi="Nimbus Roman No9 L" w:eastAsia="仿宋_GB2312" w:cs="Nimbus Roman No9 L"/>
          <w:color w:val="0C0C0C"/>
          <w:sz w:val="32"/>
          <w:szCs w:val="32"/>
          <w:u w:val="none"/>
        </w:rPr>
        <w:t>http://zhk.ahzsks.cn/</w:t>
      </w:r>
      <w:r>
        <w:rPr>
          <w:rStyle w:val="52"/>
          <w:rFonts w:ascii="Nimbus Roman No9 L" w:hAnsi="Nimbus Roman No9 L" w:eastAsia="仿宋_GB2312" w:cs="Nimbus Roman No9 L"/>
          <w:color w:val="0C0C0C"/>
          <w:sz w:val="32"/>
          <w:szCs w:val="32"/>
          <w:u w:val="none"/>
        </w:rPr>
        <w:fldChar w:fldCharType="end"/>
      </w:r>
      <w:r>
        <w:rPr>
          <w:rFonts w:ascii="Nimbus Roman No9 L" w:hAnsi="Nimbus Roman No9 L" w:eastAsia="仿宋_GB2312" w:cs="Nimbus Roman No9 L"/>
          <w:color w:val="0C0C0C"/>
          <w:sz w:val="32"/>
          <w:szCs w:val="32"/>
        </w:rPr>
        <w:t>，也可通过“安徽省教育招生考试院”和安徽省教育厅网站的“安徽省中等职业学校网上招生录取平台”专栏登陆。</w:t>
      </w:r>
    </w:p>
    <w:p>
      <w:pPr>
        <w:spacing w:line="500" w:lineRule="exact"/>
        <w:ind w:firstLine="640" w:firstLineChars="200"/>
        <w:rPr>
          <w:rFonts w:ascii="Nimbus Roman No9 L" w:hAnsi="Nimbus Roman No9 L" w:eastAsia="仿宋_GB2312" w:cs="Nimbus Roman No9 L"/>
          <w:color w:val="0C0C0C"/>
          <w:sz w:val="32"/>
          <w:szCs w:val="32"/>
        </w:rPr>
      </w:pPr>
      <w:r>
        <w:rPr>
          <w:rFonts w:ascii="Nimbus Roman No9 L" w:hAnsi="Nimbus Roman No9 L" w:eastAsia="仿宋_GB2312" w:cs="Nimbus Roman No9 L"/>
          <w:color w:val="0C0C0C"/>
          <w:sz w:val="32"/>
          <w:szCs w:val="32"/>
        </w:rPr>
        <w:t>二、登录。点击报考“中职学校考生入口”；点击“我接受以上协议，下一步”；点击“注册”，录入学员信息；点击“登录”。</w:t>
      </w:r>
    </w:p>
    <w:p>
      <w:pPr>
        <w:spacing w:line="500" w:lineRule="exact"/>
        <w:ind w:firstLine="640" w:firstLineChars="200"/>
        <w:rPr>
          <w:rFonts w:ascii="Nimbus Roman No9 L" w:hAnsi="Nimbus Roman No9 L" w:eastAsia="仿宋_GB2312" w:cs="Nimbus Roman No9 L"/>
          <w:color w:val="0C0C0C"/>
          <w:sz w:val="32"/>
          <w:szCs w:val="32"/>
        </w:rPr>
      </w:pPr>
      <w:r>
        <w:rPr>
          <w:rFonts w:ascii="Nimbus Roman No9 L" w:hAnsi="Nimbus Roman No9 L" w:eastAsia="仿宋_GB2312" w:cs="Nimbus Roman No9 L"/>
          <w:color w:val="0C0C0C"/>
          <w:sz w:val="32"/>
          <w:szCs w:val="32"/>
        </w:rPr>
        <w:t>三、志愿填报。点击“报考中职学校”；在输入学校名称栏，输入“安徽省农业广播电视学校”，点击“确认”；在专业名称栏下，选择专业后，按“确认”；返回平台，点击下方“核实无误后，请提交”，完成报名。</w:t>
      </w:r>
    </w:p>
    <w:p>
      <w:pPr>
        <w:spacing w:line="500" w:lineRule="exact"/>
        <w:ind w:firstLine="640" w:firstLineChars="200"/>
        <w:rPr>
          <w:rFonts w:ascii="Nimbus Roman No9 L" w:hAnsi="Nimbus Roman No9 L" w:eastAsia="仿宋" w:cs="Nimbus Roman No9 L"/>
          <w:b/>
          <w:bCs/>
          <w:color w:val="0C0C0C"/>
          <w:kern w:val="0"/>
          <w:sz w:val="28"/>
          <w:szCs w:val="28"/>
        </w:rPr>
      </w:pPr>
      <w:r>
        <w:rPr>
          <w:rFonts w:ascii="Nimbus Roman No9 L" w:hAnsi="Nimbus Roman No9 L" w:eastAsia="仿宋_GB2312" w:cs="Nimbus Roman No9 L"/>
          <w:color w:val="0C0C0C"/>
          <w:sz w:val="32"/>
          <w:szCs w:val="32"/>
        </w:rPr>
        <w:t>四、录取与注册。省农广校负责录取新生，省教育招生考试院将通过省招生录取平台进行网上录取审核备案工作。</w:t>
      </w:r>
    </w:p>
    <w:p>
      <w:pPr>
        <w:ind w:firstLine="562" w:firstLineChars="200"/>
        <w:rPr>
          <w:rFonts w:ascii="Nimbus Roman No9 L" w:hAnsi="Nimbus Roman No9 L" w:eastAsia="仿宋" w:cs="Nimbus Roman No9 L"/>
          <w:b/>
          <w:bCs/>
          <w:color w:val="0C0C0C"/>
          <w:kern w:val="0"/>
          <w:sz w:val="28"/>
          <w:szCs w:val="28"/>
        </w:rPr>
        <w:sectPr>
          <w:headerReference r:id="rId9" w:type="default"/>
          <w:footerReference r:id="rId11" w:type="default"/>
          <w:headerReference r:id="rId10" w:type="even"/>
          <w:footerReference r:id="rId12" w:type="even"/>
          <w:pgSz w:w="11906" w:h="16838"/>
          <w:pgMar w:top="2098" w:right="1474" w:bottom="1985" w:left="1588" w:header="851" w:footer="1134" w:gutter="0"/>
          <w:cols w:space="720" w:num="1"/>
          <w:docGrid w:type="lines" w:linePitch="579" w:charSpace="0"/>
        </w:sectPr>
      </w:pPr>
      <w:r>
        <w:rPr>
          <w:rFonts w:ascii="Nimbus Roman No9 L" w:hAnsi="Nimbus Roman No9 L" w:eastAsia="仿宋" w:cs="Nimbus Roman No9 L"/>
          <w:b/>
          <w:bCs/>
          <w:color w:val="0C0C0C"/>
          <w:kern w:val="0"/>
          <w:sz w:val="28"/>
          <w:szCs w:val="28"/>
        </w:rPr>
        <w:t>学员需采集的信息有</w:t>
      </w:r>
      <w:r>
        <w:rPr>
          <w:rFonts w:hint="eastAsia" w:ascii="Nimbus Roman No9 L" w:hAnsi="Nimbus Roman No9 L" w:eastAsia="仿宋" w:cs="Nimbus Roman No9 L"/>
          <w:b/>
          <w:bCs/>
          <w:color w:val="0C0C0C"/>
          <w:kern w:val="0"/>
          <w:sz w:val="28"/>
          <w:szCs w:val="28"/>
        </w:rPr>
        <w:t>：</w:t>
      </w:r>
      <w:r>
        <w:rPr>
          <w:rFonts w:ascii="Nimbus Roman No9 L" w:hAnsi="Nimbus Roman No9 L" w:eastAsia="仿宋" w:cs="Nimbus Roman No9 L"/>
          <w:b/>
          <w:bCs/>
          <w:color w:val="0C0C0C"/>
          <w:kern w:val="0"/>
          <w:sz w:val="28"/>
          <w:szCs w:val="28"/>
        </w:rPr>
        <w:t>姓名</w:t>
      </w:r>
      <w:r>
        <w:rPr>
          <w:rFonts w:hint="eastAsia" w:ascii="Nimbus Roman No9 L" w:hAnsi="Nimbus Roman No9 L" w:eastAsia="仿宋" w:cs="Nimbus Roman No9 L"/>
          <w:b/>
          <w:bCs/>
          <w:color w:val="0C0C0C"/>
          <w:kern w:val="0"/>
          <w:sz w:val="28"/>
          <w:szCs w:val="28"/>
        </w:rPr>
        <w:t>，</w:t>
      </w:r>
      <w:r>
        <w:rPr>
          <w:rFonts w:ascii="Nimbus Roman No9 L" w:hAnsi="Nimbus Roman No9 L" w:eastAsia="仿宋" w:cs="Nimbus Roman No9 L"/>
          <w:b/>
          <w:bCs/>
          <w:color w:val="0C0C0C"/>
          <w:kern w:val="0"/>
          <w:sz w:val="28"/>
          <w:szCs w:val="28"/>
        </w:rPr>
        <w:t>本人身份证号（身份证最后一位如果是X，必须大写），联系电话，政治面貌（群众、中共党员、**党派党员、无党派民主人士），民族，现有学历，毕业年度，毕业学校，招生对象（应届初中或高中毕业生、往届初中毕业生、农民、退役军人、其他等），学生居住地类型（分为农村、县城、乡镇非农、城市），户口性质（农业、非农业），户籍所在地﹝xx市xx县（市、区）﹞，通讯地址，邮政编码，未成年人必须填报监护人姓名及手机号等信息。</w:t>
      </w:r>
    </w:p>
    <w:p>
      <w:pPr>
        <w:ind w:firstLine="640" w:firstLineChars="200"/>
        <w:rPr>
          <w:rFonts w:hint="eastAsia" w:ascii="Nimbus Roman No9 L" w:hAnsi="Nimbus Roman No9 L" w:eastAsia="黑体" w:cs="Nimbus Roman No9 L"/>
          <w:color w:val="0C0C0C"/>
          <w:sz w:val="32"/>
          <w:szCs w:val="32"/>
          <w:lang w:eastAsia="zh-CN"/>
        </w:rPr>
      </w:pPr>
      <w:r>
        <w:rPr>
          <w:rFonts w:ascii="Nimbus Roman No9 L" w:hAnsi="Nimbus Roman No9 L" w:eastAsia="黑体" w:cs="Nimbus Roman No9 L"/>
          <w:color w:val="0C0C0C"/>
          <w:sz w:val="32"/>
          <w:szCs w:val="32"/>
        </w:rPr>
        <w:t>附件</w:t>
      </w:r>
      <w:r>
        <w:rPr>
          <w:rFonts w:hint="eastAsia" w:ascii="Nimbus Roman No9 L" w:hAnsi="Nimbus Roman No9 L" w:eastAsia="黑体" w:cs="Nimbus Roman No9 L"/>
          <w:color w:val="0C0C0C"/>
          <w:sz w:val="32"/>
          <w:szCs w:val="32"/>
          <w:lang w:val="en-US" w:eastAsia="zh-CN"/>
        </w:rPr>
        <w:t>3</w:t>
      </w:r>
    </w:p>
    <w:p>
      <w:pPr>
        <w:widowControl/>
        <w:spacing w:line="600" w:lineRule="exact"/>
        <w:rPr>
          <w:rFonts w:ascii="Nimbus Roman No9 L" w:hAnsi="Nimbus Roman No9 L" w:eastAsia="黑体" w:cs="Nimbus Roman No9 L"/>
          <w:color w:val="0C0C0C"/>
          <w:sz w:val="28"/>
          <w:szCs w:val="28"/>
        </w:rPr>
        <w:sectPr>
          <w:footerReference r:id="rId13" w:type="default"/>
          <w:footerReference r:id="rId14" w:type="even"/>
          <w:pgSz w:w="16838" w:h="11906" w:orient="landscape"/>
          <w:pgMar w:top="1588" w:right="2098" w:bottom="1474" w:left="1985" w:header="851" w:footer="1134" w:gutter="0"/>
          <w:pgNumType w:fmt="decimal"/>
          <w:cols w:space="720" w:num="1"/>
          <w:docGrid w:type="lines" w:linePitch="579" w:charSpace="0"/>
        </w:sectPr>
      </w:pPr>
      <w:del w:id="293" w:author="nynct" w:date="2023-06-16T15:54:36Z">
        <w:r>
          <w:rPr>
            <w:rFonts w:ascii="Nimbus Roman No9 L" w:hAnsi="Nimbus Roman No9 L" w:cs="Nimbus Roman No9 L"/>
            <w:sz w:val="28"/>
          </w:rPr>
          <mc:AlternateContent>
            <mc:Choice Requires="wps">
              <w:drawing>
                <wp:anchor distT="0" distB="0" distL="114300" distR="114300" simplePos="0" relativeHeight="251663360" behindDoc="0" locked="0" layoutInCell="1" allowOverlap="1">
                  <wp:simplePos x="0" y="0"/>
                  <wp:positionH relativeFrom="column">
                    <wp:posOffset>-588645</wp:posOffset>
                  </wp:positionH>
                  <wp:positionV relativeFrom="paragraph">
                    <wp:posOffset>4408805</wp:posOffset>
                  </wp:positionV>
                  <wp:extent cx="442595" cy="775970"/>
                  <wp:effectExtent l="13970" t="13970" r="19685" b="29210"/>
                  <wp:wrapNone/>
                  <wp:docPr id="5" name="文本框 66"/>
                  <wp:cNvGraphicFramePr/>
                  <a:graphic xmlns:a="http://schemas.openxmlformats.org/drawingml/2006/main">
                    <a:graphicData uri="http://schemas.microsoft.com/office/word/2010/wordprocessingShape">
                      <wps:wsp>
                        <wps:cNvSpPr txBox="true"/>
                        <wps:spPr>
                          <a:xfrm>
                            <a:off x="0" y="0"/>
                            <a:ext cx="442595" cy="775970"/>
                          </a:xfrm>
                          <a:prstGeom prst="rect">
                            <a:avLst/>
                          </a:prstGeom>
                          <a:solidFill>
                            <a:srgbClr val="FFFFFF"/>
                          </a:solidFill>
                          <a:ln w="28575" cap="flat" cmpd="sng">
                            <a:solidFill>
                              <a:srgbClr val="FFFFFF"/>
                            </a:solidFill>
                            <a:prstDash val="solid"/>
                            <a:miter/>
                            <a:headEnd type="none" w="med" len="med"/>
                            <a:tailEnd type="none" w="med" len="med"/>
                          </a:ln>
                        </wps:spPr>
                        <wps:txbx>
                          <w:txbxContent>
                            <w:p>
                              <w:pPr>
                                <w:pStyle w:val="28"/>
                                <w:rPr>
                                  <w:rStyle w:val="49"/>
                                  <w:rFonts w:ascii="宋体" w:hAnsi="宋体"/>
                                  <w:sz w:val="28"/>
                                  <w:szCs w:val="28"/>
                                </w:rPr>
                              </w:pPr>
                              <w:r>
                                <w:rPr>
                                  <w:rStyle w:val="49"/>
                                  <w:rFonts w:hint="eastAsia" w:ascii="宋体" w:hAnsi="宋体"/>
                                  <w:sz w:val="28"/>
                                  <w:szCs w:val="28"/>
                                </w:rPr>
                                <w:t>—</w:t>
                              </w:r>
                              <w:r>
                                <w:rPr>
                                  <w:rStyle w:val="49"/>
                                  <w:rFonts w:ascii="Nimbus Roman No9 L" w:hAnsi="Nimbus Roman No9 L" w:cs="Nimbus Roman No9 L"/>
                                  <w:sz w:val="32"/>
                                  <w:szCs w:val="32"/>
                                </w:rPr>
                                <w:t xml:space="preserve"> </w:t>
                              </w:r>
                              <w:ins w:id="295" w:author="nynct" w:date="2023-06-16T15:24:00Z">
                                <w:r>
                                  <w:rPr>
                                    <w:rStyle w:val="49"/>
                                    <w:rFonts w:hint="eastAsia" w:ascii="Nimbus Roman No9 L" w:hAnsi="Nimbus Roman No9 L" w:cs="Nimbus Roman No9 L"/>
                                    <w:sz w:val="32"/>
                                    <w:szCs w:val="32"/>
                                    <w:lang w:val="en-US" w:eastAsia="zh-CN"/>
                                  </w:rPr>
                                  <w:t>8</w:t>
                                </w:r>
                              </w:ins>
                              <w:del w:id="296" w:author="nynct" w:date="2023-06-16T15:23:59Z">
                                <w:r>
                                  <w:rPr>
                                    <w:rStyle w:val="49"/>
                                    <w:rFonts w:ascii="Nimbus Roman No9 L" w:hAnsi="Nimbus Roman No9 L" w:cs="Nimbus Roman No9 L"/>
                                    <w:sz w:val="32"/>
                                    <w:szCs w:val="32"/>
                                  </w:rPr>
                                  <w:delText>6</w:delText>
                                </w:r>
                              </w:del>
                              <w:r>
                                <w:rPr>
                                  <w:rStyle w:val="49"/>
                                  <w:rFonts w:hint="eastAsia" w:ascii="宋体" w:hAnsi="宋体"/>
                                  <w:sz w:val="28"/>
                                  <w:szCs w:val="28"/>
                                </w:rPr>
                                <w:t xml:space="preserve"> —</w:t>
                              </w:r>
                            </w:p>
                            <w:p/>
                          </w:txbxContent>
                        </wps:txbx>
                        <wps:bodyPr vert="eaVert" wrap="square" upright="true"/>
                      </wps:wsp>
                    </a:graphicData>
                  </a:graphic>
                </wp:anchor>
              </w:drawing>
            </mc:Choice>
            <mc:Fallback>
              <w:pict>
                <v:shape id="文本框 66" o:spid="_x0000_s1026" o:spt="202" type="#_x0000_t202" style="position:absolute;left:0pt;margin-left:-46.35pt;margin-top:347.15pt;height:61.1pt;width:34.85pt;z-index:251663360;mso-width-relative:page;mso-height-relative:page;" fillcolor="#FFFFFF" filled="t" stroked="t" coordsize="21600,21600" o:gfxdata="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BjyeS/ZAAAACwEA&#10;AA8AAAAAAAAAAQAgAAAAOAAAAGRycy9kb3ducmV2LnhtbFBLAQIUABQAAAAIAIdO4kDoj4UGAwIA&#10;AAsEAAAOAAAAAAAAAAEAIAAAAD4BAABkcnMvZTJvRG9jLnhtbFBLBQYAAAAABgAGAFkBAACzBQAA&#10;AAA=&#10;">
                  <v:fill on="t" focussize="0,0"/>
                  <v:stroke weight="2.25pt" color="#FFFFFF" joinstyle="miter"/>
                  <v:imagedata o:title=""/>
                  <o:lock v:ext="edit" aspectratio="f"/>
                  <v:textbox style="layout-flow:vertical-ideographic;">
                    <w:txbxContent>
                      <w:p>
                        <w:pPr>
                          <w:pStyle w:val="28"/>
                          <w:rPr>
                            <w:rStyle w:val="49"/>
                            <w:rFonts w:ascii="宋体" w:hAnsi="宋体"/>
                            <w:sz w:val="28"/>
                            <w:szCs w:val="28"/>
                          </w:rPr>
                        </w:pPr>
                        <w:r>
                          <w:rPr>
                            <w:rStyle w:val="49"/>
                            <w:rFonts w:hint="eastAsia" w:ascii="宋体" w:hAnsi="宋体"/>
                            <w:sz w:val="28"/>
                            <w:szCs w:val="28"/>
                          </w:rPr>
                          <w:t>—</w:t>
                        </w:r>
                        <w:r>
                          <w:rPr>
                            <w:rStyle w:val="49"/>
                            <w:rFonts w:ascii="Nimbus Roman No9 L" w:hAnsi="Nimbus Roman No9 L" w:cs="Nimbus Roman No9 L"/>
                            <w:sz w:val="32"/>
                            <w:szCs w:val="32"/>
                          </w:rPr>
                          <w:t xml:space="preserve"> </w:t>
                        </w:r>
                        <w:ins w:id="297" w:author="nynct" w:date="2023-06-16T15:24:00Z">
                          <w:r>
                            <w:rPr>
                              <w:rStyle w:val="49"/>
                              <w:rFonts w:hint="eastAsia" w:ascii="Nimbus Roman No9 L" w:hAnsi="Nimbus Roman No9 L" w:cs="Nimbus Roman No9 L"/>
                              <w:sz w:val="32"/>
                              <w:szCs w:val="32"/>
                              <w:lang w:val="en-US" w:eastAsia="zh-CN"/>
                            </w:rPr>
                            <w:t>8</w:t>
                          </w:r>
                        </w:ins>
                        <w:del w:id="298" w:author="nynct" w:date="2023-06-16T15:23:59Z">
                          <w:r>
                            <w:rPr>
                              <w:rStyle w:val="49"/>
                              <w:rFonts w:ascii="Nimbus Roman No9 L" w:hAnsi="Nimbus Roman No9 L" w:cs="Nimbus Roman No9 L"/>
                              <w:sz w:val="32"/>
                              <w:szCs w:val="32"/>
                            </w:rPr>
                            <w:delText>6</w:delText>
                          </w:r>
                        </w:del>
                        <w:r>
                          <w:rPr>
                            <w:rStyle w:val="49"/>
                            <w:rFonts w:hint="eastAsia" w:ascii="宋体" w:hAnsi="宋体"/>
                            <w:sz w:val="28"/>
                            <w:szCs w:val="28"/>
                          </w:rPr>
                          <w:t xml:space="preserve"> —</w:t>
                        </w:r>
                      </w:p>
                      <w:p/>
                    </w:txbxContent>
                  </v:textbox>
                </v:shape>
              </w:pict>
            </mc:Fallback>
          </mc:AlternateContent>
        </w:r>
      </w:del>
      <w:r>
        <w:rPr>
          <w:rFonts w:ascii="Nimbus Roman No9 L" w:hAnsi="Nimbus Roman No9 L" w:eastAsia="黑体" w:cs="Nimbus Roman No9 L"/>
          <w:color w:val="0C0C0C"/>
          <w:sz w:val="28"/>
          <w:szCs w:val="28"/>
        </w:rPr>
        <w:pict>
          <v:shape id="对象 25" o:spid="_x0000_s2052" o:spt="75" alt="oleetimg_1621303104726869_76072960" type="#_x0000_t75" style="position:absolute;left:0pt;margin-left:103.35pt;margin-top:136pt;height:390.1pt;width:635.3pt;mso-position-horizontal-relative:page;mso-position-vertical-relative:page;z-index:251668480;mso-width-relative:page;mso-height-relative:page;" o:ole="t" filled="f" o:preferrelative="t" stroked="f" coordsize="21600,21600">
            <v:path/>
            <v:fill on="f" focussize="0,0"/>
            <v:stroke on="f"/>
            <v:imagedata r:id="rId21" o:title="oleetimg_1621303104726869_76072960"/>
            <o:lock v:ext="edit" aspectratio="t"/>
          </v:shape>
          <o:OLEObject Type="Embed" ProgID="Excel.Sheet" ShapeID="对象 25" DrawAspect="Content" ObjectID="_1468075725" r:id="rId20">
            <o:LockedField>false</o:LockedField>
          </o:OLEObject>
        </w:pict>
      </w:r>
    </w:p>
    <w:p>
      <w:pPr>
        <w:pStyle w:val="379"/>
        <w:tabs>
          <w:tab w:val="left" w:pos="6555"/>
        </w:tabs>
        <w:spacing w:line="600" w:lineRule="exact"/>
        <w:jc w:val="left"/>
        <w:rPr>
          <w:rFonts w:ascii="Nimbus Roman No9 L" w:hAnsi="Nimbus Roman No9 L" w:eastAsia="黑体" w:cs="Nimbus Roman No9 L"/>
          <w:color w:val="0C0C0C"/>
          <w:sz w:val="32"/>
          <w:szCs w:val="32"/>
        </w:rPr>
      </w:pPr>
      <w:r>
        <w:rPr>
          <w:rFonts w:ascii="Nimbus Roman No9 L" w:hAnsi="Nimbus Roman No9 L" w:eastAsia="黑体" w:cs="Nimbus Roman No9 L"/>
          <w:color w:val="0C0C0C"/>
          <w:sz w:val="32"/>
          <w:szCs w:val="32"/>
        </w:rPr>
        <w:t>附件4</w:t>
      </w:r>
      <w:r>
        <w:rPr>
          <w:rFonts w:ascii="Nimbus Roman No9 L" w:hAnsi="Nimbus Roman No9 L" w:eastAsia="黑体" w:cs="Nimbus Roman No9 L"/>
          <w:color w:val="0C0C0C"/>
          <w:sz w:val="32"/>
          <w:szCs w:val="32"/>
        </w:rPr>
        <w:tab/>
      </w:r>
    </w:p>
    <w:p>
      <w:pPr>
        <w:pStyle w:val="379"/>
        <w:spacing w:line="600" w:lineRule="exact"/>
        <w:jc w:val="center"/>
        <w:rPr>
          <w:rFonts w:hint="eastAsia" w:ascii="Nimbus Roman No9 L" w:hAnsi="Nimbus Roman No9 L" w:eastAsia="方正小标宋简体" w:cs="Nimbus Roman No9 L"/>
          <w:color w:val="0C0C0C"/>
          <w:sz w:val="32"/>
          <w:szCs w:val="32"/>
        </w:rPr>
      </w:pPr>
      <w:r>
        <w:rPr>
          <w:rFonts w:hint="eastAsia" w:ascii="Nimbus Roman No9 L" w:hAnsi="Nimbus Roman No9 L" w:eastAsia="方正小标宋简体" w:cs="Nimbus Roman No9 L"/>
          <w:color w:val="0C0C0C"/>
          <w:sz w:val="32"/>
          <w:szCs w:val="32"/>
        </w:rPr>
        <w:t>安徽省农业广播电视学校教育管理系统操作流程</w:t>
      </w:r>
    </w:p>
    <w:p>
      <w:pPr>
        <w:pStyle w:val="379"/>
        <w:jc w:val="center"/>
        <w:rPr>
          <w:rFonts w:hint="eastAsia" w:ascii="Nimbus Roman No9 L" w:hAnsi="Nimbus Roman No9 L" w:eastAsia="仿宋_GB2312" w:cs="Nimbus Roman No9 L"/>
          <w:color w:val="0C0C0C"/>
          <w:sz w:val="32"/>
          <w:szCs w:val="32"/>
          <w:lang w:val="en-US" w:eastAsia="zh-CN"/>
        </w:rPr>
      </w:pPr>
      <w:r>
        <w:rPr>
          <w:rFonts w:hint="eastAsia" w:ascii="Nimbus Roman No9 L" w:hAnsi="Nimbus Roman No9 L" w:eastAsia="仿宋_GB2312" w:cs="Nimbus Roman No9 L"/>
          <w:color w:val="0C0C0C"/>
          <w:sz w:val="32"/>
          <w:szCs w:val="32"/>
          <w:lang w:val="en-US" w:eastAsia="zh-CN"/>
        </w:rPr>
        <w:t xml:space="preserve"> </w:t>
      </w:r>
    </w:p>
    <w:p>
      <w:pPr>
        <w:spacing w:line="500" w:lineRule="exact"/>
        <w:ind w:firstLine="640" w:firstLineChars="200"/>
        <w:rPr>
          <w:rFonts w:ascii="Nimbus Roman No9 L" w:hAnsi="Nimbus Roman No9 L" w:eastAsia="仿宋_GB2312" w:cs="Nimbus Roman No9 L"/>
          <w:bCs w:val="0"/>
          <w:color w:val="0C0C0C"/>
          <w:sz w:val="32"/>
          <w:szCs w:val="32"/>
        </w:rPr>
        <w:pPrChange w:id="299" w:author="nynct" w:date="2023-06-16T15:55:11Z">
          <w:pPr>
            <w:spacing w:line="500" w:lineRule="exact"/>
            <w:ind w:firstLine="960" w:firstLineChars="300"/>
          </w:pPr>
        </w:pPrChange>
      </w:pPr>
      <w:bookmarkStart w:id="10" w:name="_GoBack"/>
      <w:bookmarkEnd w:id="10"/>
      <w:r>
        <w:rPr>
          <w:rFonts w:ascii="Nimbus Roman No9 L" w:hAnsi="Nimbus Roman No9 L" w:eastAsia="仿宋_GB2312" w:cs="Nimbus Roman No9 L"/>
          <w:color w:val="0C0C0C"/>
          <w:sz w:val="32"/>
          <w:szCs w:val="32"/>
        </w:rPr>
        <w:t>《安徽省农业广播电视学校教育管理系统》是省校建设用于服务全省农广校体系，开展教育教学培训等管理工作的信息化管理系统，通过基础管理平台、教务管理服务平台、学生管理服务平台、</w:t>
      </w:r>
      <w:r>
        <w:rPr>
          <w:rFonts w:ascii="Nimbus Roman No9 L" w:hAnsi="Nimbus Roman No9 L" w:eastAsia="仿宋_GB2312" w:cs="Nimbus Roman No9 L"/>
          <w:color w:val="0C0C0C"/>
          <w:kern w:val="0"/>
          <w:sz w:val="32"/>
          <w:szCs w:val="32"/>
        </w:rPr>
        <w:t>行政办公管理服务平台和在线教学管理服务平台五个子系统对体系工作开展日常管理和教学活动。</w:t>
      </w:r>
      <w:r>
        <w:rPr>
          <w:rFonts w:ascii="Nimbus Roman No9 L" w:hAnsi="Nimbus Roman No9 L" w:eastAsia="仿宋_GB2312" w:cs="Nimbus Roman No9 L"/>
          <w:color w:val="0C0C0C"/>
          <w:sz w:val="32"/>
          <w:szCs w:val="32"/>
        </w:rPr>
        <w:t>各校要转变工作方式方法，提高工作效率，更好的利用教育管理系统对中职教育有关工作进行信息化管理。</w:t>
      </w:r>
    </w:p>
    <w:p>
      <w:pPr>
        <w:spacing w:line="500" w:lineRule="exact"/>
        <w:ind w:firstLine="640" w:firstLineChars="200"/>
        <w:rPr>
          <w:rFonts w:hint="eastAsia" w:ascii="Nimbus Roman No9 L" w:hAnsi="Nimbus Roman No9 L" w:eastAsia="仿宋_GB2312" w:cs="Nimbus Roman No9 L"/>
          <w:color w:val="0C0C0C"/>
          <w:sz w:val="32"/>
          <w:szCs w:val="32"/>
        </w:rPr>
      </w:pPr>
      <w:r>
        <w:rPr>
          <w:rFonts w:ascii="Nimbus Roman No9 L" w:hAnsi="Nimbus Roman No9 L" w:eastAsia="仿宋_GB2312" w:cs="Nimbus Roman No9 L"/>
          <w:color w:val="0C0C0C"/>
          <w:sz w:val="32"/>
          <w:szCs w:val="32"/>
        </w:rPr>
        <mc:AlternateContent>
          <mc:Choice Requires="wps">
            <w:drawing>
              <wp:anchor distT="0" distB="0" distL="114300" distR="114300" simplePos="0" relativeHeight="251662336" behindDoc="0" locked="0" layoutInCell="1" allowOverlap="1">
                <wp:simplePos x="0" y="0"/>
                <wp:positionH relativeFrom="column">
                  <wp:posOffset>5098415</wp:posOffset>
                </wp:positionH>
                <wp:positionV relativeFrom="paragraph">
                  <wp:posOffset>206375</wp:posOffset>
                </wp:positionV>
                <wp:extent cx="419100" cy="9525"/>
                <wp:effectExtent l="0" t="36195" r="0" b="30480"/>
                <wp:wrapNone/>
                <wp:docPr id="4" name="自选图形 4"/>
                <wp:cNvGraphicFramePr/>
                <a:graphic xmlns:a="http://schemas.openxmlformats.org/drawingml/2006/main">
                  <a:graphicData uri="http://schemas.microsoft.com/office/word/2010/wordprocessingShape">
                    <wps:wsp>
                      <wps:cNvCnPr/>
                      <wps:spPr>
                        <a:xfrm flipV="true">
                          <a:off x="0" y="0"/>
                          <a:ext cx="419100" cy="9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 o:spid="_x0000_s1026" o:spt="32" type="#_x0000_t32" style="position:absolute;left:0pt;flip:y;margin-left:401.45pt;margin-top:16.25pt;height:0.75pt;width:33pt;z-index:251662336;mso-width-relative:page;mso-height-relative:page;" filled="f" stroked="t" coordsize="21600,21600" o:gfxdata="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5NN21tgAAAAJAQAADwAAAAAAAAABACAAAAA4AAAAZHJz&#10;L2Rvd25yZXYueG1sUEsBAhQAFAAAAAgAh07iQO6KPOPuAQAAtgMAAA4AAAAAAAAAAQAgAAAAPQEA&#10;AGRycy9lMm9Eb2MueG1sUEsFBgAAAAAGAAYAWQEAAJ0FAAAAAA==&#10;">
                <v:fill on="f" focussize="0,0"/>
                <v:stroke color="#000000" joinstyle="round" endarrow="block"/>
                <v:imagedata o:title=""/>
                <o:lock v:ext="edit" aspectratio="f"/>
              </v:shape>
            </w:pict>
          </mc:Fallback>
        </mc:AlternateContent>
      </w:r>
      <w:r>
        <w:rPr>
          <w:rFonts w:ascii="Nimbus Roman No9 L" w:hAnsi="Nimbus Roman No9 L" w:eastAsia="仿宋_GB2312" w:cs="Nimbus Roman No9 L"/>
          <w:color w:val="0C0C0C"/>
          <w:sz w:val="32"/>
          <w:szCs w:val="32"/>
        </w:rPr>
        <w:t>操作流程：登录省农广校网站(</w:t>
      </w:r>
      <w:r>
        <w:rPr>
          <w:rFonts w:ascii="Nimbus Roman No9 L" w:hAnsi="Nimbus Roman No9 L" w:eastAsia="仿宋_GB2312" w:cs="Nimbus Roman No9 L"/>
          <w:color w:val="0C0C0C"/>
          <w:sz w:val="32"/>
          <w:szCs w:val="32"/>
        </w:rPr>
        <w:fldChar w:fldCharType="begin"/>
      </w:r>
      <w:r>
        <w:rPr>
          <w:rFonts w:ascii="Nimbus Roman No9 L" w:hAnsi="Nimbus Roman No9 L" w:eastAsia="仿宋_GB2312" w:cs="Nimbus Roman No9 L"/>
          <w:color w:val="0C0C0C"/>
          <w:sz w:val="32"/>
          <w:szCs w:val="32"/>
        </w:rPr>
        <w:instrText xml:space="preserve"> HYPERLINK "http://www.ahngx.net/" </w:instrText>
      </w:r>
      <w:r>
        <w:rPr>
          <w:rFonts w:ascii="Nimbus Roman No9 L" w:hAnsi="Nimbus Roman No9 L" w:eastAsia="仿宋_GB2312" w:cs="Nimbus Roman No9 L"/>
          <w:color w:val="0C0C0C"/>
          <w:sz w:val="32"/>
          <w:szCs w:val="32"/>
        </w:rPr>
        <w:fldChar w:fldCharType="separate"/>
      </w:r>
      <w:r>
        <w:rPr>
          <w:rStyle w:val="52"/>
          <w:rFonts w:ascii="Nimbus Roman No9 L" w:hAnsi="Nimbus Roman No9 L" w:eastAsia="仿宋_GB2312" w:cs="Nimbus Roman No9 L"/>
          <w:color w:val="0C0C0C"/>
          <w:sz w:val="32"/>
          <w:szCs w:val="32"/>
          <w:u w:val="none"/>
        </w:rPr>
        <w:t>http://www.ahngx.net/</w:t>
      </w:r>
      <w:r>
        <w:rPr>
          <w:rStyle w:val="52"/>
          <w:rFonts w:ascii="Nimbus Roman No9 L" w:hAnsi="Nimbus Roman No9 L" w:eastAsia="仿宋_GB2312" w:cs="Nimbus Roman No9 L"/>
          <w:color w:val="0C0C0C"/>
          <w:sz w:val="32"/>
          <w:szCs w:val="32"/>
          <w:u w:val="none"/>
        </w:rPr>
        <w:fldChar w:fldCharType="end"/>
      </w:r>
      <w:r>
        <w:rPr>
          <w:rFonts w:ascii="Nimbus Roman No9 L" w:hAnsi="Nimbus Roman No9 L" w:eastAsia="仿宋_GB2312" w:cs="Nimbus Roman No9 L"/>
          <w:color w:val="0C0C0C"/>
          <w:sz w:val="32"/>
          <w:szCs w:val="32"/>
        </w:rPr>
        <w:t xml:space="preserve">)  </w:t>
      </w:r>
    </w:p>
    <w:p>
      <w:pPr>
        <w:spacing w:line="500" w:lineRule="exact"/>
        <w:ind w:firstLine="0" w:firstLineChars="0"/>
        <w:rPr>
          <w:rFonts w:ascii="Nimbus Roman No9 L" w:hAnsi="Nimbus Roman No9 L" w:eastAsia="仿宋_GB2312" w:cs="Nimbus Roman No9 L"/>
          <w:color w:val="0C0C0C"/>
          <w:sz w:val="32"/>
          <w:szCs w:val="32"/>
          <w:u w:val="none"/>
        </w:rPr>
      </w:pPr>
      <w:r>
        <w:rPr>
          <w:rFonts w:ascii="Nimbus Roman No9 L" w:hAnsi="Nimbus Roman No9 L" w:eastAsia="仿宋_GB2312" w:cs="Nimbus Roman No9 L"/>
          <w:color w:val="0C0C0C"/>
          <w:sz w:val="32"/>
          <w:szCs w:val="32"/>
        </w:rPr>
        <mc:AlternateContent>
          <mc:Choice Requires="wps">
            <w:drawing>
              <wp:anchor distT="0" distB="0" distL="114300" distR="114300" simplePos="0" relativeHeight="251669504" behindDoc="0" locked="0" layoutInCell="1" allowOverlap="1">
                <wp:simplePos x="0" y="0"/>
                <wp:positionH relativeFrom="column">
                  <wp:posOffset>4956810</wp:posOffset>
                </wp:positionH>
                <wp:positionV relativeFrom="paragraph">
                  <wp:posOffset>177165</wp:posOffset>
                </wp:positionV>
                <wp:extent cx="419100" cy="9525"/>
                <wp:effectExtent l="0" t="36195" r="0" b="30480"/>
                <wp:wrapNone/>
                <wp:docPr id="10" name="自选图形 4"/>
                <wp:cNvGraphicFramePr/>
                <a:graphic xmlns:a="http://schemas.openxmlformats.org/drawingml/2006/main">
                  <a:graphicData uri="http://schemas.microsoft.com/office/word/2010/wordprocessingShape">
                    <wps:wsp>
                      <wps:cNvCnPr/>
                      <wps:spPr>
                        <a:xfrm flipV="true">
                          <a:off x="0" y="0"/>
                          <a:ext cx="419100" cy="9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 o:spid="_x0000_s1026" o:spt="32" type="#_x0000_t32" style="position:absolute;left:0pt;flip:y;margin-left:390.3pt;margin-top:13.95pt;height:0.75pt;width:33pt;z-index:251669504;mso-width-relative:page;mso-height-relative:page;" filled="f" stroked="t" coordsize="21600,21600" o:gfxdata="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AQSpT2QAAAAkBAAAPAAAAAAAAAAEAIAAAADgAAABk&#10;cnMvZG93bnJldi54bWxQSwECFAAUAAAACACHTuJAymbM/O8BAAC3AwAADgAAAAAAAAABACAAAAA+&#10;AQAAZHJzL2Uyb0RvYy54bWxQSwUGAAAAAAYABgBZAQAAnwUAAAAA&#10;">
                <v:fill on="f" focussize="0,0"/>
                <v:stroke color="#000000" joinstyle="round" endarrow="block"/>
                <v:imagedata o:title=""/>
                <o:lock v:ext="edit" aspectratio="f"/>
              </v:shape>
            </w:pict>
          </mc:Fallback>
        </mc:AlternateContent>
      </w:r>
      <w:r>
        <w:rPr>
          <w:rFonts w:hint="eastAsia" w:ascii="Nimbus Roman No9 L" w:hAnsi="Nimbus Roman No9 L" w:eastAsia="仿宋_GB2312" w:cs="Nimbus Roman No9 L"/>
          <w:color w:val="0C0C0C"/>
          <w:sz w:val="32"/>
          <w:szCs w:val="32"/>
          <w:lang w:eastAsia="zh-CN"/>
        </w:rPr>
        <w:t>打开</w:t>
      </w:r>
      <w:r>
        <w:rPr>
          <w:rFonts w:ascii="Nimbus Roman No9 L" w:hAnsi="Nimbus Roman No9 L" w:eastAsia="仿宋_GB2312" w:cs="Nimbus Roman No9 L"/>
          <w:color w:val="0C0C0C"/>
          <w:sz w:val="32"/>
          <w:szCs w:val="32"/>
        </w:rPr>
        <w:t>安徽省农广校学习管理</w:t>
      </w:r>
      <w:r>
        <w:rPr>
          <w:rFonts w:hint="eastAsia" w:ascii="Nimbus Roman No9 L" w:hAnsi="Nimbus Roman No9 L" w:eastAsia="仿宋_GB2312" w:cs="Nimbus Roman No9 L"/>
          <w:color w:val="0C0C0C"/>
          <w:sz w:val="32"/>
          <w:szCs w:val="32"/>
          <w:lang w:eastAsia="zh-CN"/>
        </w:rPr>
        <w:t>系统</w:t>
      </w:r>
      <w:r>
        <w:rPr>
          <w:rFonts w:ascii="Nimbus Roman No9 L" w:hAnsi="Nimbus Roman No9 L" w:eastAsia="仿宋_GB2312" w:cs="Nimbus Roman No9 L"/>
          <w:color w:val="0C0C0C"/>
          <w:sz w:val="32"/>
          <w:szCs w:val="32"/>
        </w:rPr>
        <w:t>（</w:t>
      </w:r>
      <w:r>
        <w:rPr>
          <w:rFonts w:hint="default" w:ascii="Nimbus Roman No9 L" w:hAnsi="Nimbus Roman No9 L" w:eastAsia="仿宋_GB2312" w:cs="Nimbus Roman No9 L"/>
          <w:color w:val="0C0C0C"/>
          <w:sz w:val="32"/>
          <w:szCs w:val="32"/>
        </w:rPr>
        <w:fldChar w:fldCharType="begin"/>
      </w:r>
      <w:r>
        <w:rPr>
          <w:rFonts w:hint="default" w:ascii="Nimbus Roman No9 L" w:hAnsi="Nimbus Roman No9 L" w:eastAsia="仿宋_GB2312" w:cs="Nimbus Roman No9 L"/>
          <w:color w:val="0C0C0C"/>
          <w:sz w:val="32"/>
          <w:szCs w:val="32"/>
        </w:rPr>
        <w:instrText xml:space="preserve"> HYPERLINK "</w:instrText>
      </w:r>
      <w:r>
        <w:rPr>
          <w:rFonts w:ascii="Nimbus Roman No9 L" w:hAnsi="Nimbus Roman No9 L" w:eastAsia="仿宋_GB2312" w:cs="Nimbus Roman No9 L"/>
          <w:color w:val="0C0C0C"/>
          <w:sz w:val="32"/>
          <w:szCs w:val="32"/>
        </w:rPr>
        <w:instrText xml:space="preserve">http://ngx.ahngx.net/）页面后    再</w:instrText>
      </w:r>
      <w:r>
        <w:rPr>
          <w:rFonts w:hint="default" w:ascii="Nimbus Roman No9 L" w:hAnsi="Nimbus Roman No9 L" w:eastAsia="仿宋_GB2312" w:cs="Nimbus Roman No9 L"/>
          <w:color w:val="0C0C0C"/>
          <w:sz w:val="32"/>
          <w:szCs w:val="32"/>
        </w:rPr>
        <w:instrText xml:space="preserve">以管理人员账号登陆平台     </w:instrText>
      </w:r>
      <w:r>
        <w:rPr>
          <w:rFonts w:ascii="Nimbus Roman No9 L" w:hAnsi="Nimbus Roman No9 L" w:eastAsia="仿宋_GB2312" w:cs="Nimbus Roman No9 L"/>
          <w:color w:val="0C0C0C"/>
          <w:sz w:val="32"/>
          <w:szCs w:val="32"/>
        </w:rPr>
        <w:instrText xml:space="preserve">点击</w:instrText>
      </w:r>
      <w:r>
        <w:rPr>
          <w:rFonts w:hint="default" w:ascii="Nimbus Roman No9 L" w:hAnsi="Nimbus Roman No9 L" w:eastAsia="仿宋_GB2312" w:cs="Nimbus Roman No9 L"/>
          <w:color w:val="0C0C0C"/>
          <w:sz w:val="32"/>
          <w:szCs w:val="32"/>
        </w:rPr>
        <w:instrText xml:space="preserve">" </w:instrText>
      </w:r>
      <w:r>
        <w:rPr>
          <w:rFonts w:hint="default" w:ascii="Nimbus Roman No9 L" w:hAnsi="Nimbus Roman No9 L" w:eastAsia="仿宋_GB2312" w:cs="Nimbus Roman No9 L"/>
          <w:color w:val="0C0C0C"/>
          <w:sz w:val="32"/>
          <w:szCs w:val="32"/>
        </w:rPr>
        <w:fldChar w:fldCharType="separate"/>
      </w:r>
      <w:r>
        <w:rPr>
          <w:rStyle w:val="52"/>
          <w:rFonts w:ascii="Nimbus Roman No9 L" w:hAnsi="Nimbus Roman No9 L" w:eastAsia="仿宋_GB2312" w:cs="Nimbus Roman No9 L"/>
          <w:color w:val="0C0C0C"/>
          <w:sz w:val="32"/>
          <w:szCs w:val="32"/>
          <w:u w:val="none"/>
        </w:rPr>
        <w:t>http://ngx.ahngx.net/）</w:t>
      </w:r>
    </w:p>
    <w:p>
      <w:pPr>
        <w:spacing w:line="500" w:lineRule="exact"/>
        <w:ind w:firstLine="0" w:firstLineChars="0"/>
        <w:rPr>
          <w:rFonts w:hint="eastAsia" w:ascii="Nimbus Roman No9 L" w:hAnsi="Nimbus Roman No9 L" w:eastAsia="仿宋_GB2312" w:cs="Nimbus Roman No9 L"/>
          <w:color w:val="0C0C0C"/>
          <w:sz w:val="32"/>
          <w:szCs w:val="32"/>
          <w:lang w:val="en-US" w:eastAsia="zh-CN"/>
        </w:rPr>
      </w:pPr>
      <w:r>
        <w:rPr>
          <w:rFonts w:ascii="Nimbus Roman No9 L" w:hAnsi="Nimbus Roman No9 L" w:eastAsia="仿宋_GB2312" w:cs="Nimbus Roman No9 L"/>
          <w:color w:val="0C0C0C"/>
          <w:sz w:val="32"/>
          <w:szCs w:val="32"/>
          <w:lang/>
        </w:rPr>
        <mc:AlternateContent>
          <mc:Choice Requires="wps">
            <w:drawing>
              <wp:anchor distT="0" distB="0" distL="114300" distR="114300" simplePos="0" relativeHeight="251666432" behindDoc="0" locked="0" layoutInCell="1" allowOverlap="1">
                <wp:simplePos x="0" y="0"/>
                <wp:positionH relativeFrom="column">
                  <wp:posOffset>506095</wp:posOffset>
                </wp:positionH>
                <wp:positionV relativeFrom="paragraph">
                  <wp:posOffset>518160</wp:posOffset>
                </wp:positionV>
                <wp:extent cx="419100" cy="9525"/>
                <wp:effectExtent l="0" t="36195" r="0" b="30480"/>
                <wp:wrapNone/>
                <wp:docPr id="8" name="自选图形 4"/>
                <wp:cNvGraphicFramePr/>
                <a:graphic xmlns:a="http://schemas.openxmlformats.org/drawingml/2006/main">
                  <a:graphicData uri="http://schemas.microsoft.com/office/word/2010/wordprocessingShape">
                    <wps:wsp>
                      <wps:cNvCnPr/>
                      <wps:spPr>
                        <a:xfrm flipV="true">
                          <a:off x="0" y="0"/>
                          <a:ext cx="419100" cy="9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 o:spid="_x0000_s1026" o:spt="32" type="#_x0000_t32" style="position:absolute;left:0pt;flip:y;margin-left:39.85pt;margin-top:40.8pt;height:0.75pt;width:33pt;z-index:251666432;mso-width-relative:page;mso-height-relative:page;" filled="f" stroked="t" coordsize="21600,21600" o:gfxdata="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PgSzrPYAAAACAEAAA8AAAAAAAAAAQAgAAAAOAAAAGRy&#10;cy9kb3ducmV2LnhtbFBLAQIUABQAAAAIAIdO4kANHRr77wEAALYDAAAOAAAAAAAAAAEAIAAAAD0B&#10;AABkcnMvZTJvRG9jLnhtbFBLBQYAAAAABgAGAFkBAACeBQAAAAA=&#10;">
                <v:fill on="f" focussize="0,0"/>
                <v:stroke color="#000000" joinstyle="round" endarrow="block"/>
                <v:imagedata o:title=""/>
                <o:lock v:ext="edit" aspectratio="f"/>
              </v:shape>
            </w:pict>
          </mc:Fallback>
        </mc:AlternateContent>
      </w:r>
      <w:r>
        <w:rPr>
          <w:rFonts w:ascii="Nimbus Roman No9 L" w:hAnsi="Nimbus Roman No9 L" w:eastAsia="仿宋_GB2312" w:cs="Nimbus Roman No9 L"/>
          <w:color w:val="0C0C0C"/>
          <w:sz w:val="32"/>
          <w:szCs w:val="32"/>
          <w:lang/>
        </w:rPr>
        <mc:AlternateContent>
          <mc:Choice Requires="wps">
            <w:drawing>
              <wp:anchor distT="0" distB="0" distL="114300" distR="114300" simplePos="0" relativeHeight="251667456" behindDoc="0" locked="0" layoutInCell="1" allowOverlap="1">
                <wp:simplePos x="0" y="0"/>
                <wp:positionH relativeFrom="column">
                  <wp:posOffset>2261235</wp:posOffset>
                </wp:positionH>
                <wp:positionV relativeFrom="paragraph">
                  <wp:posOffset>516890</wp:posOffset>
                </wp:positionV>
                <wp:extent cx="419100" cy="9525"/>
                <wp:effectExtent l="0" t="36195" r="0" b="30480"/>
                <wp:wrapNone/>
                <wp:docPr id="9" name="自选图形 4"/>
                <wp:cNvGraphicFramePr/>
                <a:graphic xmlns:a="http://schemas.openxmlformats.org/drawingml/2006/main">
                  <a:graphicData uri="http://schemas.microsoft.com/office/word/2010/wordprocessingShape">
                    <wps:wsp>
                      <wps:cNvCnPr/>
                      <wps:spPr>
                        <a:xfrm flipV="true">
                          <a:off x="0" y="0"/>
                          <a:ext cx="419100" cy="9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 o:spid="_x0000_s1026" o:spt="32" type="#_x0000_t32" style="position:absolute;left:0pt;flip:y;margin-left:178.05pt;margin-top:40.7pt;height:0.75pt;width:33pt;z-index:251667456;mso-width-relative:page;mso-height-relative:page;" filled="f" stroked="t" coordsize="21600,21600" o:gfxdata="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7Kp7wdgAAAAJAQAADwAAAAAAAAABACAAAAA4AAAAZHJz&#10;L2Rvd25yZXYueG1sUEsBAhQAFAAAAAgAh07iQArCETnuAQAAtgMAAA4AAAAAAAAAAQAgAAAAPQEA&#10;AGRycy9lMm9Eb2MueG1sUEsFBgAAAAAGAAYAWQEAAJ0FAAAAAA==&#10;">
                <v:fill on="f" focussize="0,0"/>
                <v:stroke color="#000000" joinstyle="round" endarrow="block"/>
                <v:imagedata o:title=""/>
                <o:lock v:ext="edit" aspectratio="f"/>
              </v:shape>
            </w:pict>
          </mc:Fallback>
        </mc:AlternateContent>
      </w:r>
      <w:r>
        <w:rPr>
          <w:rFonts w:ascii="Nimbus Roman No9 L" w:hAnsi="Nimbus Roman No9 L" w:eastAsia="仿宋_GB2312" w:cs="Nimbus Roman No9 L"/>
          <w:color w:val="0C0C0C"/>
          <w:sz w:val="32"/>
          <w:szCs w:val="32"/>
          <w:lang/>
        </w:rPr>
        <mc:AlternateContent>
          <mc:Choice Requires="wps">
            <w:drawing>
              <wp:anchor distT="0" distB="0" distL="114300" distR="114300" simplePos="0" relativeHeight="251665408" behindDoc="0" locked="0" layoutInCell="1" allowOverlap="1">
                <wp:simplePos x="0" y="0"/>
                <wp:positionH relativeFrom="column">
                  <wp:posOffset>3859530</wp:posOffset>
                </wp:positionH>
                <wp:positionV relativeFrom="paragraph">
                  <wp:posOffset>186055</wp:posOffset>
                </wp:positionV>
                <wp:extent cx="419100" cy="9525"/>
                <wp:effectExtent l="0" t="36195" r="0" b="30480"/>
                <wp:wrapNone/>
                <wp:docPr id="7" name="自选图形 4"/>
                <wp:cNvGraphicFramePr/>
                <a:graphic xmlns:a="http://schemas.openxmlformats.org/drawingml/2006/main">
                  <a:graphicData uri="http://schemas.microsoft.com/office/word/2010/wordprocessingShape">
                    <wps:wsp>
                      <wps:cNvCnPr/>
                      <wps:spPr>
                        <a:xfrm flipV="true">
                          <a:off x="0" y="0"/>
                          <a:ext cx="419100" cy="9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 o:spid="_x0000_s1026" o:spt="32" type="#_x0000_t32" style="position:absolute;left:0pt;flip:y;margin-left:303.9pt;margin-top:14.65pt;height:0.75pt;width:33pt;z-index:251665408;mso-width-relative:page;mso-height-relative:page;" filled="f" stroked="t" coordsize="21600,21600" o:gfxdata="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LFUPb2QAAAAkBAAAPAAAAAAAAAAEAIAAAADgAAABk&#10;cnMvZG93bnJldi54bWxQSwECFAAUAAAACACHTuJApu1Rfu8BAAC2AwAADgAAAAAAAAABACAAAAA+&#10;AQAAZHJzL2Uyb0RvYy54bWxQSwUGAAAAAAYABgBZAQAAnwUAAAAA&#10;">
                <v:fill on="f" focussize="0,0"/>
                <v:stroke color="#000000" joinstyle="round" endarrow="block"/>
                <v:imagedata o:title=""/>
                <o:lock v:ext="edit" aspectratio="f"/>
              </v:shape>
            </w:pict>
          </mc:Fallback>
        </mc:AlternateContent>
      </w:r>
      <w:r>
        <w:rPr>
          <w:rFonts w:ascii="Nimbus Roman No9 L" w:hAnsi="Nimbus Roman No9 L" w:eastAsia="仿宋_GB2312" w:cs="Nimbus Roman No9 L"/>
          <w:color w:val="0C0C0C"/>
          <w:sz w:val="32"/>
          <w:szCs w:val="32"/>
          <w:lang/>
        </w:rPr>
        <mc:AlternateContent>
          <mc:Choice Requires="wps">
            <w:drawing>
              <wp:anchor distT="0" distB="0" distL="114300" distR="114300" simplePos="0" relativeHeight="251664384" behindDoc="0" locked="0" layoutInCell="1" allowOverlap="1">
                <wp:simplePos x="0" y="0"/>
                <wp:positionH relativeFrom="column">
                  <wp:posOffset>2041525</wp:posOffset>
                </wp:positionH>
                <wp:positionV relativeFrom="paragraph">
                  <wp:posOffset>194945</wp:posOffset>
                </wp:positionV>
                <wp:extent cx="419100" cy="9525"/>
                <wp:effectExtent l="0" t="36195" r="0" b="30480"/>
                <wp:wrapNone/>
                <wp:docPr id="6" name="自选图形 4"/>
                <wp:cNvGraphicFramePr/>
                <a:graphic xmlns:a="http://schemas.openxmlformats.org/drawingml/2006/main">
                  <a:graphicData uri="http://schemas.microsoft.com/office/word/2010/wordprocessingShape">
                    <wps:wsp>
                      <wps:cNvCnPr/>
                      <wps:spPr>
                        <a:xfrm flipV="true">
                          <a:off x="0" y="0"/>
                          <a:ext cx="419100" cy="9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 o:spid="_x0000_s1026" o:spt="32" type="#_x0000_t32" style="position:absolute;left:0pt;flip:y;margin-left:160.75pt;margin-top:15.35pt;height:0.75pt;width:33pt;z-index:251664384;mso-width-relative:page;mso-height-relative:page;" filled="f" stroked="t" coordsize="21600,21600" o:gfxdata="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O1ghkDYAAAACQEAAA8AAAAAAAAAAQAgAAAAOAAAAGRy&#10;cy9kb3ducmV2LnhtbFBLAQIUABQAAAAIAIdO4kChMlq87wEAALYDAAAOAAAAAAAAAAEAIAAAAD0B&#10;AABkcnMvZTJvRG9jLnhtbFBLBQYAAAAABgAGAFkBAACeBQAAAAA=&#10;">
                <v:fill on="f" focussize="0,0"/>
                <v:stroke color="#000000" joinstyle="round" endarrow="block"/>
                <v:imagedata o:title=""/>
                <o:lock v:ext="edit" aspectratio="f"/>
              </v:shape>
            </w:pict>
          </mc:Fallback>
        </mc:AlternateContent>
      </w:r>
      <w:r>
        <w:rPr>
          <w:rFonts w:hint="eastAsia" w:ascii="Nimbus Roman No9 L" w:hAnsi="Nimbus Roman No9 L" w:eastAsia="仿宋_GB2312" w:cs="Nimbus Roman No9 L"/>
          <w:color w:val="0C0C0C"/>
          <w:sz w:val="32"/>
          <w:szCs w:val="32"/>
          <w:u w:val="none"/>
          <w:lang w:eastAsia="zh-CN"/>
        </w:rPr>
        <w:t>通过</w:t>
      </w:r>
      <w:r>
        <w:rPr>
          <w:rStyle w:val="52"/>
          <w:rFonts w:hint="default" w:ascii="Nimbus Roman No9 L" w:hAnsi="Nimbus Roman No9 L" w:eastAsia="仿宋_GB2312" w:cs="Nimbus Roman No9 L"/>
          <w:color w:val="0C0C0C"/>
          <w:sz w:val="32"/>
          <w:szCs w:val="32"/>
          <w:u w:val="none"/>
        </w:rPr>
        <w:t xml:space="preserve">管理人员账号登陆     </w:t>
      </w:r>
      <w:r>
        <w:rPr>
          <w:rStyle w:val="52"/>
          <w:rFonts w:ascii="Nimbus Roman No9 L" w:hAnsi="Nimbus Roman No9 L" w:eastAsia="仿宋_GB2312" w:cs="Nimbus Roman No9 L"/>
          <w:color w:val="0C0C0C"/>
          <w:sz w:val="32"/>
          <w:szCs w:val="32"/>
          <w:u w:val="none"/>
        </w:rPr>
        <w:t>点击</w:t>
      </w:r>
      <w:r>
        <w:rPr>
          <w:rFonts w:hint="default" w:ascii="Nimbus Roman No9 L" w:hAnsi="Nimbus Roman No9 L" w:eastAsia="仿宋_GB2312" w:cs="Nimbus Roman No9 L"/>
          <w:color w:val="0C0C0C"/>
          <w:sz w:val="32"/>
          <w:szCs w:val="32"/>
        </w:rPr>
        <w:fldChar w:fldCharType="end"/>
      </w:r>
      <w:r>
        <w:rPr>
          <w:rStyle w:val="52"/>
          <w:rFonts w:hint="default" w:ascii="Nimbus Roman No9 L" w:hAnsi="Nimbus Roman No9 L" w:eastAsia="仿宋_GB2312" w:cs="Nimbus Roman No9 L"/>
          <w:color w:val="0C0C0C"/>
          <w:sz w:val="32"/>
          <w:szCs w:val="32"/>
          <w:u w:val="none"/>
        </w:rPr>
        <w:t>基础数据</w:t>
      </w:r>
      <w:r>
        <w:rPr>
          <w:rFonts w:hint="eastAsia" w:ascii="Nimbus Roman No9 L" w:hAnsi="Nimbus Roman No9 L" w:eastAsia="仿宋_GB2312" w:cs="Nimbus Roman No9 L"/>
          <w:color w:val="0C0C0C"/>
          <w:sz w:val="32"/>
          <w:szCs w:val="32"/>
        </w:rPr>
        <w:t xml:space="preserve">      点击学生信息管理      点击导入学生     下载学生信息模板</w:t>
      </w:r>
      <w:r>
        <w:rPr>
          <w:rFonts w:hint="eastAsia" w:ascii="Nimbus Roman No9 L" w:hAnsi="Nimbus Roman No9 L" w:eastAsia="仿宋_GB2312" w:cs="Nimbus Roman No9 L"/>
          <w:color w:val="0C0C0C"/>
          <w:sz w:val="32"/>
          <w:szCs w:val="32"/>
          <w:lang w:eastAsia="zh-CN"/>
        </w:rPr>
        <w:t>；</w:t>
      </w:r>
      <w:r>
        <w:rPr>
          <w:rFonts w:hint="eastAsia" w:ascii="Nimbus Roman No9 L" w:hAnsi="Nimbus Roman No9 L" w:eastAsia="仿宋_GB2312" w:cs="Nimbus Roman No9 L"/>
          <w:color w:val="0C0C0C"/>
          <w:sz w:val="32"/>
          <w:szCs w:val="32"/>
        </w:rPr>
        <w:t>模板填写完成后，直接导入填报完成后的模板即可。</w:t>
      </w:r>
    </w:p>
    <w:p>
      <w:pPr>
        <w:spacing w:line="500" w:lineRule="exact"/>
        <w:ind w:firstLine="640" w:firstLineChars="200"/>
        <w:rPr>
          <w:del w:id="301" w:author="nynct" w:date="2023-06-16T15:54:45Z"/>
          <w:rFonts w:ascii="Nimbus Roman No9 L" w:hAnsi="Nimbus Roman No9 L" w:eastAsia="仿宋_GB2312" w:cs="Nimbus Roman No9 L"/>
          <w:color w:val="0C0C0C"/>
          <w:sz w:val="32"/>
          <w:szCs w:val="32"/>
          <w:rPrChange w:id="302" w:author="nynct" w:date="2023-06-16T15:55:04Z">
            <w:rPr>
              <w:del w:id="303" w:author="nynct" w:date="2023-06-16T15:54:45Z"/>
              <w:rFonts w:ascii="Nimbus Roman No9 L" w:hAnsi="Nimbus Roman No9 L" w:eastAsia="仿宋_GB2312" w:cs="Nimbus Roman No9 L"/>
              <w:color w:val="0C0C0C"/>
              <w:sz w:val="32"/>
              <w:szCs w:val="32"/>
            </w:rPr>
          </w:rPrChange>
        </w:rPr>
        <w:pPrChange w:id="300" w:author="nynct" w:date="2023-06-16T15:55:09Z">
          <w:pPr>
            <w:spacing w:line="500" w:lineRule="exact"/>
            <w:ind w:firstLine="640" w:firstLineChars="200"/>
          </w:pPr>
        </w:pPrChange>
      </w:pPr>
      <w:r>
        <w:rPr>
          <w:rFonts w:ascii="Nimbus Roman No9 L" w:hAnsi="Nimbus Roman No9 L" w:eastAsia="仿宋_GB2312" w:cs="Nimbus Roman No9 L"/>
          <w:color w:val="0C0C0C"/>
          <w:sz w:val="32"/>
          <w:szCs w:val="32"/>
          <w:rPrChange w:id="304" w:author="nynct" w:date="2023-06-16T15:55:04Z">
            <w:rPr>
              <w:rFonts w:ascii="Nimbus Roman No9 L" w:hAnsi="Nimbus Roman No9 L" w:eastAsia="仿宋_GB2312" w:cs="Nimbus Roman No9 L"/>
              <w:color w:val="0C0C0C"/>
              <w:sz w:val="32"/>
              <w:szCs w:val="32"/>
            </w:rPr>
          </w:rPrChange>
        </w:rPr>
        <w:t>开学后，各分校直接通过省校的</w:t>
      </w:r>
      <w:r>
        <w:rPr>
          <w:rFonts w:ascii="Nimbus Roman No9 L" w:hAnsi="Nimbus Roman No9 L" w:eastAsia="仿宋_GB2312" w:cs="Nimbus Roman No9 L"/>
          <w:bCs w:val="0"/>
          <w:color w:val="0C0C0C"/>
          <w:sz w:val="32"/>
          <w:szCs w:val="32"/>
          <w:rPrChange w:id="305" w:author="nynct" w:date="2023-06-16T15:55:04Z">
            <w:rPr>
              <w:rFonts w:ascii="Nimbus Roman No9 L" w:hAnsi="Nimbus Roman No9 L" w:eastAsia="仿宋_GB2312" w:cs="Nimbus Roman No9 L"/>
              <w:bCs w:val="0"/>
              <w:color w:val="0C0C0C"/>
              <w:sz w:val="32"/>
              <w:szCs w:val="32"/>
            </w:rPr>
          </w:rPrChange>
        </w:rPr>
        <w:t>管理平台中实现智能排课管理、网络课程学习记录、学籍管理、班级管理、教学测评、实践教学、岗位实践、跟踪服务、考务管理、学分认定、毕业生登记管理等功能，加强学员在校学习期间的教育教学活动管理，提升农广校农民中职教育办学质量。</w:t>
      </w:r>
    </w:p>
    <w:p>
      <w:pPr>
        <w:spacing w:line="500" w:lineRule="exact"/>
        <w:ind w:firstLine="640" w:firstLineChars="200"/>
        <w:rPr>
          <w:del w:id="307" w:author="nynct" w:date="2023-06-16T15:54:46Z"/>
          <w:rFonts w:ascii="Nimbus Roman No9 L" w:hAnsi="Nimbus Roman No9 L" w:eastAsia="仿宋_GB2312" w:cs="Nimbus Roman No9 L"/>
          <w:color w:val="0C0C0C"/>
          <w:sz w:val="32"/>
          <w:szCs w:val="32"/>
          <w:rPrChange w:id="308" w:author="nynct" w:date="2023-06-16T15:55:04Z">
            <w:rPr>
              <w:del w:id="309" w:author="nynct" w:date="2023-06-16T15:54:46Z"/>
              <w:rFonts w:ascii="Nimbus Roman No9 L" w:hAnsi="Nimbus Roman No9 L" w:eastAsia="仿宋" w:cs="Nimbus Roman No9 L"/>
              <w:sz w:val="32"/>
              <w:szCs w:val="32"/>
            </w:rPr>
          </w:rPrChange>
        </w:rPr>
        <w:pPrChange w:id="306" w:author="nynct" w:date="2023-06-16T15:55:09Z">
          <w:pPr>
            <w:spacing w:line="600" w:lineRule="exact"/>
          </w:pPr>
        </w:pPrChange>
      </w:pPr>
    </w:p>
    <w:p>
      <w:pPr>
        <w:spacing w:line="500" w:lineRule="exact"/>
        <w:ind w:firstLine="640" w:firstLineChars="200"/>
        <w:rPr>
          <w:del w:id="311" w:author="nynct" w:date="2023-06-16T15:54:47Z"/>
          <w:rFonts w:ascii="Nimbus Roman No9 L" w:hAnsi="Nimbus Roman No9 L" w:eastAsia="仿宋_GB2312" w:cs="Nimbus Roman No9 L"/>
          <w:color w:val="0C0C0C"/>
          <w:sz w:val="32"/>
          <w:szCs w:val="32"/>
          <w:rPrChange w:id="312" w:author="nynct" w:date="2023-06-16T15:55:04Z">
            <w:rPr>
              <w:del w:id="313" w:author="nynct" w:date="2023-06-16T15:54:47Z"/>
              <w:rFonts w:ascii="Nimbus Roman No9 L" w:hAnsi="Nimbus Roman No9 L" w:eastAsia="仿宋" w:cs="Nimbus Roman No9 L"/>
              <w:sz w:val="32"/>
              <w:szCs w:val="32"/>
            </w:rPr>
          </w:rPrChange>
        </w:rPr>
        <w:pPrChange w:id="310" w:author="nynct" w:date="2023-06-16T15:55:09Z">
          <w:pPr>
            <w:spacing w:line="600" w:lineRule="exact"/>
          </w:pPr>
        </w:pPrChange>
      </w:pPr>
    </w:p>
    <w:p>
      <w:pPr>
        <w:spacing w:line="500" w:lineRule="exact"/>
        <w:ind w:firstLine="640" w:firstLineChars="200"/>
        <w:rPr>
          <w:del w:id="315" w:author="nynct" w:date="2023-06-16T15:54:47Z"/>
          <w:rFonts w:ascii="Nimbus Roman No9 L" w:hAnsi="Nimbus Roman No9 L" w:eastAsia="仿宋_GB2312" w:cs="Nimbus Roman No9 L"/>
          <w:color w:val="0C0C0C"/>
          <w:sz w:val="32"/>
          <w:szCs w:val="32"/>
          <w:rPrChange w:id="316" w:author="nynct" w:date="2023-06-16T15:55:04Z">
            <w:rPr>
              <w:del w:id="317" w:author="nynct" w:date="2023-06-16T15:54:47Z"/>
              <w:rFonts w:ascii="Nimbus Roman No9 L" w:hAnsi="Nimbus Roman No9 L" w:eastAsia="仿宋" w:cs="Nimbus Roman No9 L"/>
              <w:sz w:val="32"/>
              <w:szCs w:val="32"/>
            </w:rPr>
          </w:rPrChange>
        </w:rPr>
        <w:pPrChange w:id="314" w:author="nynct" w:date="2023-06-16T15:55:09Z">
          <w:pPr>
            <w:spacing w:line="600" w:lineRule="exact"/>
          </w:pPr>
        </w:pPrChange>
      </w:pPr>
    </w:p>
    <w:p>
      <w:pPr>
        <w:spacing w:line="500" w:lineRule="exact"/>
        <w:ind w:firstLine="640" w:firstLineChars="200"/>
        <w:rPr>
          <w:del w:id="319" w:author="nynct" w:date="2023-06-16T15:54:53Z"/>
          <w:rFonts w:ascii="Nimbus Roman No9 L" w:hAnsi="Nimbus Roman No9 L" w:eastAsia="仿宋_GB2312" w:cs="Nimbus Roman No9 L"/>
          <w:color w:val="0C0C0C"/>
          <w:sz w:val="32"/>
          <w:szCs w:val="32"/>
          <w:rPrChange w:id="320" w:author="nynct" w:date="2023-06-16T15:55:04Z">
            <w:rPr>
              <w:del w:id="321" w:author="nynct" w:date="2023-06-16T15:54:53Z"/>
              <w:rFonts w:ascii="Nimbus Roman No9 L" w:hAnsi="Nimbus Roman No9 L" w:eastAsia="仿宋" w:cs="Nimbus Roman No9 L"/>
              <w:sz w:val="32"/>
              <w:szCs w:val="32"/>
            </w:rPr>
          </w:rPrChange>
        </w:rPr>
        <w:pPrChange w:id="318" w:author="nynct" w:date="2023-06-16T15:55:09Z">
          <w:pPr>
            <w:spacing w:line="600" w:lineRule="exact"/>
          </w:pPr>
        </w:pPrChange>
      </w:pPr>
    </w:p>
    <w:p>
      <w:pPr>
        <w:spacing w:line="500" w:lineRule="exact"/>
        <w:ind w:firstLine="640" w:firstLineChars="200"/>
        <w:rPr>
          <w:del w:id="323" w:author="nynct" w:date="2023-06-16T15:54:53Z"/>
          <w:rFonts w:ascii="Nimbus Roman No9 L" w:hAnsi="Nimbus Roman No9 L" w:eastAsia="仿宋_GB2312" w:cs="Nimbus Roman No9 L"/>
          <w:color w:val="0C0C0C"/>
          <w:sz w:val="32"/>
          <w:szCs w:val="32"/>
          <w:rPrChange w:id="324" w:author="nynct" w:date="2023-06-16T15:55:04Z">
            <w:rPr>
              <w:del w:id="325" w:author="nynct" w:date="2023-06-16T15:54:53Z"/>
              <w:rFonts w:ascii="Nimbus Roman No9 L" w:hAnsi="Nimbus Roman No9 L" w:eastAsia="仿宋" w:cs="Nimbus Roman No9 L"/>
              <w:sz w:val="32"/>
              <w:szCs w:val="32"/>
            </w:rPr>
          </w:rPrChange>
        </w:rPr>
        <w:pPrChange w:id="322" w:author="nynct" w:date="2023-06-16T15:55:09Z">
          <w:pPr>
            <w:spacing w:line="600" w:lineRule="exact"/>
          </w:pPr>
        </w:pPrChange>
      </w:pPr>
    </w:p>
    <w:p>
      <w:pPr>
        <w:spacing w:line="500" w:lineRule="exact"/>
        <w:ind w:firstLine="640" w:firstLineChars="200"/>
        <w:rPr>
          <w:del w:id="327" w:author="nynct" w:date="2023-06-16T15:54:50Z"/>
          <w:rFonts w:ascii="Nimbus Roman No9 L" w:hAnsi="Nimbus Roman No9 L" w:eastAsia="仿宋_GB2312" w:cs="Nimbus Roman No9 L"/>
          <w:color w:val="0C0C0C"/>
          <w:sz w:val="32"/>
          <w:szCs w:val="32"/>
          <w:rPrChange w:id="328" w:author="nynct" w:date="2023-06-16T15:55:04Z">
            <w:rPr>
              <w:del w:id="329" w:author="nynct" w:date="2023-06-16T15:54:50Z"/>
              <w:rFonts w:ascii="Nimbus Roman No9 L" w:hAnsi="Nimbus Roman No9 L" w:eastAsia="仿宋" w:cs="Nimbus Roman No9 L"/>
              <w:sz w:val="32"/>
              <w:szCs w:val="32"/>
            </w:rPr>
          </w:rPrChange>
        </w:rPr>
        <w:pPrChange w:id="326" w:author="nynct" w:date="2023-06-16T15:55:09Z">
          <w:pPr>
            <w:spacing w:line="600" w:lineRule="exact"/>
          </w:pPr>
        </w:pPrChange>
      </w:pPr>
    </w:p>
    <w:p>
      <w:pPr>
        <w:spacing w:line="500" w:lineRule="exact"/>
        <w:ind w:firstLine="640" w:firstLineChars="200"/>
        <w:rPr>
          <w:del w:id="331" w:author="nynct" w:date="2023-06-16T15:54:50Z"/>
          <w:rFonts w:ascii="Nimbus Roman No9 L" w:hAnsi="Nimbus Roman No9 L" w:eastAsia="仿宋_GB2312" w:cs="Nimbus Roman No9 L"/>
          <w:color w:val="0C0C0C"/>
          <w:sz w:val="32"/>
          <w:szCs w:val="32"/>
          <w:rPrChange w:id="332" w:author="nynct" w:date="2023-06-16T15:55:04Z">
            <w:rPr>
              <w:del w:id="333" w:author="nynct" w:date="2023-06-16T15:54:50Z"/>
              <w:rFonts w:ascii="Nimbus Roman No9 L" w:hAnsi="Nimbus Roman No9 L" w:eastAsia="仿宋" w:cs="Nimbus Roman No9 L"/>
              <w:sz w:val="32"/>
              <w:szCs w:val="32"/>
            </w:rPr>
          </w:rPrChange>
        </w:rPr>
        <w:pPrChange w:id="330" w:author="nynct" w:date="2023-06-16T15:55:09Z">
          <w:pPr>
            <w:spacing w:line="600" w:lineRule="exact"/>
          </w:pPr>
        </w:pPrChange>
      </w:pPr>
    </w:p>
    <w:p>
      <w:pPr>
        <w:spacing w:line="500" w:lineRule="exact"/>
        <w:ind w:firstLine="640" w:firstLineChars="200"/>
        <w:rPr>
          <w:del w:id="335" w:author="nynct" w:date="2023-06-16T15:54:50Z"/>
          <w:rFonts w:ascii="Nimbus Roman No9 L" w:hAnsi="Nimbus Roman No9 L" w:eastAsia="仿宋_GB2312" w:cs="Nimbus Roman No9 L"/>
          <w:color w:val="0C0C0C"/>
          <w:sz w:val="32"/>
          <w:szCs w:val="32"/>
          <w:rPrChange w:id="336" w:author="nynct" w:date="2023-06-16T15:55:04Z">
            <w:rPr>
              <w:del w:id="337" w:author="nynct" w:date="2023-06-16T15:54:50Z"/>
              <w:rFonts w:ascii="Nimbus Roman No9 L" w:hAnsi="Nimbus Roman No9 L" w:eastAsia="仿宋" w:cs="Nimbus Roman No9 L"/>
              <w:sz w:val="32"/>
              <w:szCs w:val="32"/>
            </w:rPr>
          </w:rPrChange>
        </w:rPr>
        <w:pPrChange w:id="334" w:author="nynct" w:date="2023-06-16T15:55:09Z">
          <w:pPr>
            <w:spacing w:line="600" w:lineRule="exact"/>
          </w:pPr>
        </w:pPrChange>
      </w:pPr>
    </w:p>
    <w:p>
      <w:pPr>
        <w:spacing w:line="500" w:lineRule="exact"/>
        <w:ind w:firstLine="640" w:firstLineChars="200"/>
        <w:rPr>
          <w:del w:id="339" w:author="nynct" w:date="2023-06-16T15:54:50Z"/>
          <w:rFonts w:ascii="Nimbus Roman No9 L" w:hAnsi="Nimbus Roman No9 L" w:eastAsia="仿宋_GB2312" w:cs="Nimbus Roman No9 L"/>
          <w:color w:val="0C0C0C"/>
          <w:sz w:val="32"/>
          <w:szCs w:val="32"/>
          <w:rPrChange w:id="340" w:author="nynct" w:date="2023-06-16T15:55:04Z">
            <w:rPr>
              <w:del w:id="341" w:author="nynct" w:date="2023-06-16T15:54:50Z"/>
              <w:rFonts w:ascii="Nimbus Roman No9 L" w:hAnsi="Nimbus Roman No9 L" w:eastAsia="仿宋" w:cs="Nimbus Roman No9 L"/>
              <w:sz w:val="32"/>
              <w:szCs w:val="32"/>
            </w:rPr>
          </w:rPrChange>
        </w:rPr>
        <w:pPrChange w:id="338" w:author="nynct" w:date="2023-06-16T15:55:09Z">
          <w:pPr>
            <w:spacing w:line="600" w:lineRule="exact"/>
          </w:pPr>
        </w:pPrChange>
      </w:pPr>
    </w:p>
    <w:p>
      <w:pPr>
        <w:spacing w:line="500" w:lineRule="exact"/>
        <w:ind w:firstLine="640" w:firstLineChars="200"/>
        <w:rPr>
          <w:del w:id="343" w:author="nynct" w:date="2023-06-16T15:54:50Z"/>
          <w:rFonts w:ascii="Nimbus Roman No9 L" w:hAnsi="Nimbus Roman No9 L" w:eastAsia="仿宋_GB2312" w:cs="Nimbus Roman No9 L"/>
          <w:color w:val="0C0C0C"/>
          <w:sz w:val="32"/>
          <w:szCs w:val="32"/>
          <w:rPrChange w:id="344" w:author="nynct" w:date="2023-06-16T15:55:04Z">
            <w:rPr>
              <w:del w:id="345" w:author="nynct" w:date="2023-06-16T15:54:50Z"/>
              <w:rFonts w:ascii="Nimbus Roman No9 L" w:hAnsi="Nimbus Roman No9 L" w:eastAsia="仿宋" w:cs="Nimbus Roman No9 L"/>
              <w:sz w:val="32"/>
              <w:szCs w:val="32"/>
            </w:rPr>
          </w:rPrChange>
        </w:rPr>
        <w:pPrChange w:id="342" w:author="nynct" w:date="2023-06-16T15:55:09Z">
          <w:pPr>
            <w:spacing w:line="600" w:lineRule="exact"/>
          </w:pPr>
        </w:pPrChange>
      </w:pPr>
    </w:p>
    <w:p>
      <w:pPr>
        <w:spacing w:line="500" w:lineRule="exact"/>
        <w:ind w:firstLine="640" w:firstLineChars="200"/>
        <w:rPr>
          <w:del w:id="347" w:author="nynct" w:date="2023-06-16T15:54:50Z"/>
          <w:rFonts w:ascii="Nimbus Roman No9 L" w:hAnsi="Nimbus Roman No9 L" w:eastAsia="仿宋_GB2312" w:cs="Nimbus Roman No9 L"/>
          <w:color w:val="0C0C0C"/>
          <w:sz w:val="32"/>
          <w:szCs w:val="32"/>
          <w:rPrChange w:id="348" w:author="nynct" w:date="2023-06-16T15:55:04Z">
            <w:rPr>
              <w:del w:id="349" w:author="nynct" w:date="2023-06-16T15:54:50Z"/>
              <w:rFonts w:ascii="Nimbus Roman No9 L" w:hAnsi="Nimbus Roman No9 L" w:eastAsia="仿宋" w:cs="Nimbus Roman No9 L"/>
              <w:sz w:val="32"/>
              <w:szCs w:val="32"/>
            </w:rPr>
          </w:rPrChange>
        </w:rPr>
        <w:pPrChange w:id="346" w:author="nynct" w:date="2023-06-16T15:55:09Z">
          <w:pPr>
            <w:spacing w:line="600" w:lineRule="exact"/>
          </w:pPr>
        </w:pPrChange>
      </w:pPr>
    </w:p>
    <w:p>
      <w:pPr>
        <w:spacing w:line="500" w:lineRule="exact"/>
        <w:ind w:firstLine="640" w:firstLineChars="200"/>
        <w:rPr>
          <w:del w:id="351" w:author="nynct" w:date="2023-06-16T15:54:50Z"/>
          <w:rFonts w:ascii="Nimbus Roman No9 L" w:hAnsi="Nimbus Roman No9 L" w:eastAsia="仿宋_GB2312" w:cs="Nimbus Roman No9 L"/>
          <w:color w:val="0C0C0C"/>
          <w:sz w:val="32"/>
          <w:szCs w:val="32"/>
          <w:rPrChange w:id="352" w:author="nynct" w:date="2023-06-16T15:55:04Z">
            <w:rPr>
              <w:del w:id="353" w:author="nynct" w:date="2023-06-16T15:54:50Z"/>
              <w:rFonts w:ascii="Nimbus Roman No9 L" w:hAnsi="Nimbus Roman No9 L" w:eastAsia="仿宋" w:cs="Nimbus Roman No9 L"/>
              <w:sz w:val="32"/>
              <w:szCs w:val="32"/>
            </w:rPr>
          </w:rPrChange>
        </w:rPr>
        <w:pPrChange w:id="350" w:author="nynct" w:date="2023-06-16T15:55:09Z">
          <w:pPr>
            <w:spacing w:line="600" w:lineRule="exact"/>
          </w:pPr>
        </w:pPrChange>
      </w:pPr>
    </w:p>
    <w:p>
      <w:pPr>
        <w:spacing w:line="500" w:lineRule="exact"/>
        <w:ind w:firstLine="640" w:firstLineChars="200"/>
        <w:rPr>
          <w:del w:id="355" w:author="nynct" w:date="2023-06-16T15:54:50Z"/>
          <w:rFonts w:ascii="Nimbus Roman No9 L" w:hAnsi="Nimbus Roman No9 L" w:eastAsia="仿宋_GB2312" w:cs="Nimbus Roman No9 L"/>
          <w:color w:val="0C0C0C"/>
          <w:sz w:val="32"/>
          <w:szCs w:val="32"/>
          <w:rPrChange w:id="356" w:author="nynct" w:date="2023-06-16T15:55:04Z">
            <w:rPr>
              <w:del w:id="357" w:author="nynct" w:date="2023-06-16T15:54:50Z"/>
              <w:rFonts w:ascii="Nimbus Roman No9 L" w:hAnsi="Nimbus Roman No9 L" w:eastAsia="仿宋" w:cs="Nimbus Roman No9 L"/>
              <w:sz w:val="32"/>
              <w:szCs w:val="32"/>
            </w:rPr>
          </w:rPrChange>
        </w:rPr>
        <w:pPrChange w:id="354" w:author="nynct" w:date="2023-06-16T15:55:09Z">
          <w:pPr>
            <w:spacing w:line="600" w:lineRule="exact"/>
          </w:pPr>
        </w:pPrChange>
      </w:pPr>
    </w:p>
    <w:p>
      <w:pPr>
        <w:spacing w:line="500" w:lineRule="exact"/>
        <w:ind w:firstLine="640" w:firstLineChars="200"/>
        <w:rPr>
          <w:del w:id="359" w:author="nynct" w:date="2023-06-16T15:54:50Z"/>
          <w:rFonts w:ascii="Nimbus Roman No9 L" w:hAnsi="Nimbus Roman No9 L" w:eastAsia="仿宋_GB2312" w:cs="Nimbus Roman No9 L"/>
          <w:color w:val="0C0C0C"/>
          <w:sz w:val="32"/>
          <w:szCs w:val="32"/>
          <w:rPrChange w:id="360" w:author="nynct" w:date="2023-06-16T15:55:04Z">
            <w:rPr>
              <w:del w:id="361" w:author="nynct" w:date="2023-06-16T15:54:50Z"/>
              <w:rFonts w:ascii="Nimbus Roman No9 L" w:hAnsi="Nimbus Roman No9 L" w:eastAsia="仿宋" w:cs="Nimbus Roman No9 L"/>
              <w:sz w:val="32"/>
              <w:szCs w:val="32"/>
            </w:rPr>
          </w:rPrChange>
        </w:rPr>
        <w:pPrChange w:id="358" w:author="nynct" w:date="2023-06-16T15:55:09Z">
          <w:pPr>
            <w:spacing w:line="600" w:lineRule="exact"/>
          </w:pPr>
        </w:pPrChange>
      </w:pPr>
    </w:p>
    <w:p>
      <w:pPr>
        <w:spacing w:line="500" w:lineRule="exact"/>
        <w:ind w:firstLine="640" w:firstLineChars="200"/>
        <w:rPr>
          <w:del w:id="363" w:author="nynct" w:date="2023-06-16T15:54:50Z"/>
          <w:rFonts w:ascii="Nimbus Roman No9 L" w:hAnsi="Nimbus Roman No9 L" w:eastAsia="仿宋_GB2312" w:cs="Nimbus Roman No9 L"/>
          <w:color w:val="0C0C0C"/>
          <w:sz w:val="32"/>
          <w:szCs w:val="32"/>
          <w:rPrChange w:id="364" w:author="nynct" w:date="2023-06-16T15:55:04Z">
            <w:rPr>
              <w:del w:id="365" w:author="nynct" w:date="2023-06-16T15:54:50Z"/>
              <w:rFonts w:ascii="Nimbus Roman No9 L" w:hAnsi="Nimbus Roman No9 L" w:eastAsia="仿宋" w:cs="Nimbus Roman No9 L"/>
              <w:sz w:val="32"/>
              <w:szCs w:val="32"/>
            </w:rPr>
          </w:rPrChange>
        </w:rPr>
        <w:pPrChange w:id="362" w:author="nynct" w:date="2023-06-16T15:55:09Z">
          <w:pPr>
            <w:spacing w:line="600" w:lineRule="exact"/>
          </w:pPr>
        </w:pPrChange>
      </w:pPr>
    </w:p>
    <w:p>
      <w:pPr>
        <w:spacing w:line="500" w:lineRule="exact"/>
        <w:ind w:firstLine="640" w:firstLineChars="200"/>
        <w:rPr>
          <w:del w:id="367" w:author="nynct" w:date="2023-06-16T15:54:50Z"/>
          <w:rFonts w:ascii="Nimbus Roman No9 L" w:hAnsi="Nimbus Roman No9 L" w:eastAsia="仿宋_GB2312" w:cs="Nimbus Roman No9 L"/>
          <w:color w:val="0C0C0C"/>
          <w:sz w:val="32"/>
          <w:szCs w:val="32"/>
          <w:rPrChange w:id="368" w:author="nynct" w:date="2023-06-16T15:55:04Z">
            <w:rPr>
              <w:del w:id="369" w:author="nynct" w:date="2023-06-16T15:54:50Z"/>
              <w:rFonts w:ascii="Nimbus Roman No9 L" w:hAnsi="Nimbus Roman No9 L" w:eastAsia="仿宋" w:cs="Nimbus Roman No9 L"/>
              <w:sz w:val="32"/>
              <w:szCs w:val="32"/>
            </w:rPr>
          </w:rPrChange>
        </w:rPr>
        <w:pPrChange w:id="366" w:author="nynct" w:date="2023-06-16T15:55:09Z">
          <w:pPr>
            <w:spacing w:line="600" w:lineRule="exact"/>
          </w:pPr>
        </w:pPrChange>
      </w:pPr>
    </w:p>
    <w:p>
      <w:pPr>
        <w:spacing w:line="500" w:lineRule="exact"/>
        <w:ind w:firstLine="640" w:firstLineChars="200"/>
        <w:rPr>
          <w:del w:id="371" w:author="nynct" w:date="2023-06-16T15:54:50Z"/>
          <w:rFonts w:ascii="Nimbus Roman No9 L" w:hAnsi="Nimbus Roman No9 L" w:eastAsia="仿宋_GB2312" w:cs="Nimbus Roman No9 L"/>
          <w:color w:val="0C0C0C"/>
          <w:sz w:val="32"/>
          <w:szCs w:val="32"/>
          <w:rPrChange w:id="372" w:author="nynct" w:date="2023-06-16T15:55:04Z">
            <w:rPr>
              <w:del w:id="373" w:author="nynct" w:date="2023-06-16T15:54:50Z"/>
              <w:rFonts w:ascii="Nimbus Roman No9 L" w:hAnsi="Nimbus Roman No9 L" w:eastAsia="仿宋" w:cs="Nimbus Roman No9 L"/>
              <w:sz w:val="32"/>
              <w:szCs w:val="32"/>
            </w:rPr>
          </w:rPrChange>
        </w:rPr>
        <w:pPrChange w:id="370" w:author="nynct" w:date="2023-06-16T15:55:09Z">
          <w:pPr>
            <w:spacing w:line="600" w:lineRule="exact"/>
          </w:pPr>
        </w:pPrChange>
      </w:pPr>
    </w:p>
    <w:p>
      <w:pPr>
        <w:spacing w:line="500" w:lineRule="exact"/>
        <w:ind w:firstLine="640" w:firstLineChars="200"/>
        <w:rPr>
          <w:del w:id="375" w:author="nynct" w:date="2023-06-16T15:54:50Z"/>
          <w:rFonts w:ascii="Nimbus Roman No9 L" w:hAnsi="Nimbus Roman No9 L" w:eastAsia="仿宋_GB2312" w:cs="Nimbus Roman No9 L"/>
          <w:color w:val="0C0C0C"/>
          <w:sz w:val="32"/>
          <w:szCs w:val="32"/>
          <w:rPrChange w:id="376" w:author="nynct" w:date="2023-06-16T15:55:04Z">
            <w:rPr>
              <w:del w:id="377" w:author="nynct" w:date="2023-06-16T15:54:50Z"/>
              <w:rFonts w:ascii="Nimbus Roman No9 L" w:hAnsi="Nimbus Roman No9 L" w:eastAsia="仿宋" w:cs="Nimbus Roman No9 L"/>
              <w:sz w:val="32"/>
              <w:szCs w:val="32"/>
            </w:rPr>
          </w:rPrChange>
        </w:rPr>
        <w:pPrChange w:id="374" w:author="nynct" w:date="2023-06-16T15:55:09Z">
          <w:pPr>
            <w:spacing w:line="600" w:lineRule="exact"/>
          </w:pPr>
        </w:pPrChange>
      </w:pPr>
    </w:p>
    <w:p>
      <w:pPr>
        <w:spacing w:line="500" w:lineRule="exact"/>
        <w:ind w:firstLine="640" w:firstLineChars="200"/>
        <w:rPr>
          <w:del w:id="379" w:author="nynct" w:date="2023-06-16T15:54:50Z"/>
          <w:rFonts w:ascii="Nimbus Roman No9 L" w:hAnsi="Nimbus Roman No9 L" w:eastAsia="仿宋_GB2312" w:cs="Nimbus Roman No9 L"/>
          <w:color w:val="0C0C0C"/>
          <w:sz w:val="32"/>
          <w:szCs w:val="32"/>
          <w:rPrChange w:id="380" w:author="nynct" w:date="2023-06-16T15:55:04Z">
            <w:rPr>
              <w:del w:id="381" w:author="nynct" w:date="2023-06-16T15:54:50Z"/>
              <w:rFonts w:ascii="Nimbus Roman No9 L" w:hAnsi="Nimbus Roman No9 L" w:eastAsia="仿宋" w:cs="Nimbus Roman No9 L"/>
              <w:sz w:val="32"/>
              <w:szCs w:val="32"/>
            </w:rPr>
          </w:rPrChange>
        </w:rPr>
        <w:pPrChange w:id="378" w:author="nynct" w:date="2023-06-16T15:55:09Z">
          <w:pPr>
            <w:spacing w:line="600" w:lineRule="exact"/>
          </w:pPr>
        </w:pPrChange>
      </w:pPr>
    </w:p>
    <w:p>
      <w:pPr>
        <w:spacing w:line="500" w:lineRule="exact"/>
        <w:ind w:firstLine="640" w:firstLineChars="200"/>
        <w:rPr>
          <w:del w:id="383" w:author="nynct" w:date="2023-06-16T15:54:50Z"/>
          <w:rFonts w:ascii="Nimbus Roman No9 L" w:hAnsi="Nimbus Roman No9 L" w:eastAsia="仿宋_GB2312" w:cs="Nimbus Roman No9 L"/>
          <w:color w:val="0C0C0C"/>
          <w:sz w:val="32"/>
          <w:szCs w:val="32"/>
          <w:rPrChange w:id="384" w:author="nynct" w:date="2023-06-16T15:55:04Z">
            <w:rPr>
              <w:del w:id="385" w:author="nynct" w:date="2023-06-16T15:54:50Z"/>
              <w:rFonts w:ascii="Nimbus Roman No9 L" w:hAnsi="Nimbus Roman No9 L" w:eastAsia="仿宋" w:cs="Nimbus Roman No9 L"/>
              <w:sz w:val="32"/>
              <w:szCs w:val="32"/>
            </w:rPr>
          </w:rPrChange>
        </w:rPr>
        <w:pPrChange w:id="382" w:author="nynct" w:date="2023-06-16T15:55:09Z">
          <w:pPr>
            <w:spacing w:line="600" w:lineRule="exact"/>
          </w:pPr>
        </w:pPrChange>
      </w:pPr>
    </w:p>
    <w:p>
      <w:pPr>
        <w:spacing w:line="500" w:lineRule="exact"/>
        <w:ind w:firstLine="640" w:firstLineChars="200"/>
        <w:rPr>
          <w:del w:id="387" w:author="nynct" w:date="2023-06-16T15:54:50Z"/>
          <w:rFonts w:ascii="Nimbus Roman No9 L" w:hAnsi="Nimbus Roman No9 L" w:eastAsia="仿宋_GB2312" w:cs="Nimbus Roman No9 L"/>
          <w:color w:val="0C0C0C"/>
          <w:sz w:val="32"/>
          <w:szCs w:val="32"/>
          <w:rPrChange w:id="388" w:author="nynct" w:date="2023-06-16T15:55:04Z">
            <w:rPr>
              <w:del w:id="389" w:author="nynct" w:date="2023-06-16T15:54:50Z"/>
              <w:rFonts w:ascii="Nimbus Roman No9 L" w:hAnsi="Nimbus Roman No9 L" w:eastAsia="仿宋" w:cs="Nimbus Roman No9 L"/>
              <w:sz w:val="32"/>
              <w:szCs w:val="32"/>
            </w:rPr>
          </w:rPrChange>
        </w:rPr>
        <w:pPrChange w:id="386" w:author="nynct" w:date="2023-06-16T15:55:09Z">
          <w:pPr>
            <w:spacing w:line="600" w:lineRule="exact"/>
          </w:pPr>
        </w:pPrChange>
      </w:pPr>
    </w:p>
    <w:p>
      <w:pPr>
        <w:spacing w:after="0" w:line="500" w:lineRule="exact"/>
        <w:ind w:left="0" w:leftChars="0" w:firstLine="640" w:firstLineChars="200"/>
        <w:jc w:val="left"/>
        <w:rPr>
          <w:del w:id="391" w:author="nynct" w:date="2023-06-16T15:54:50Z"/>
          <w:rFonts w:ascii="Nimbus Roman No9 L" w:hAnsi="Nimbus Roman No9 L" w:eastAsia="仿宋_GB2312" w:cs="Nimbus Roman No9 L"/>
          <w:snapToGrid/>
          <w:color w:val="0C0C0C"/>
          <w:sz w:val="32"/>
          <w:szCs w:val="32"/>
          <w:rPrChange w:id="392" w:author="nynct" w:date="2023-06-16T15:55:04Z">
            <w:rPr>
              <w:del w:id="393" w:author="nynct" w:date="2023-06-16T15:54:50Z"/>
              <w:rFonts w:ascii="Times New Roman" w:hAnsi="Times New Roman" w:eastAsia="仿宋_GB2312" w:cs="Times New Roman"/>
              <w:snapToGrid w:val="0"/>
              <w:color w:val="000000"/>
              <w:sz w:val="32"/>
              <w:szCs w:val="32"/>
            </w:rPr>
          </w:rPrChange>
        </w:rPr>
        <w:pPrChange w:id="390" w:author="nynct" w:date="2023-06-16T15:55:09Z">
          <w:pPr>
            <w:pStyle w:val="18"/>
            <w:spacing w:after="0" w:line="600" w:lineRule="exact"/>
            <w:ind w:left="1440" w:leftChars="0" w:hanging="1440" w:hangingChars="450"/>
            <w:jc w:val="left"/>
          </w:pPr>
        </w:pPrChange>
      </w:pPr>
      <w:del w:id="394" w:author="nynct" w:date="2023-06-16T15:54:50Z">
        <w:r>
          <w:rPr>
            <w:rFonts w:ascii="Nimbus Roman No9 L" w:hAnsi="Nimbus Roman No9 L" w:eastAsia="仿宋_GB2312" w:cs="Nimbus Roman No9 L"/>
            <w:snapToGrid/>
            <w:color w:val="0C0C0C"/>
            <w:sz w:val="32"/>
            <w:szCs w:val="32"/>
            <w:rPrChange w:id="398" w:author="nynct" w:date="2023-06-16T15:55:04Z">
              <w:rPr>
                <w:rFonts w:ascii="Times New Roman" w:hAnsi="Times New Roman" w:eastAsia="仿宋_GB2312" w:cs="Times New Roman"/>
                <w:snapToGrid w:val="0"/>
                <w:color w:val="000000"/>
                <w:sz w:val="32"/>
                <w:szCs w:val="32"/>
              </w:rPr>
            </w:rPrChange>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81280</wp:posOffset>
                  </wp:positionV>
                  <wp:extent cx="5615940" cy="635"/>
                  <wp:effectExtent l="0" t="0" r="0" b="0"/>
                  <wp:wrapNone/>
                  <wp:docPr id="3" name="自选图形 1026"/>
                  <wp:cNvGraphicFramePr/>
                  <a:graphic xmlns:a="http://schemas.openxmlformats.org/drawingml/2006/main">
                    <a:graphicData uri="http://schemas.microsoft.com/office/word/2010/wordprocessingShape">
                      <wps:wsp>
                        <wps:cNvCnPr/>
                        <wps:spPr>
                          <a:xfrm>
                            <a:off x="0" y="0"/>
                            <a:ext cx="561594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1026" o:spid="_x0000_s1026" o:spt="32" type="#_x0000_t32" style="position:absolute;left:0pt;margin-left:-0.15pt;margin-top:6.4pt;height:0.05pt;width:442.2pt;z-index:251660288;mso-width-relative:page;mso-height-relative:page;" filled="f" stroked="t" coordsize="21600,21600" o:gfxdata="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pvrG6dMAAAAHAQAADwAAAAAAAAABACAAAAA4AAAAZHJzL2Rvd25yZXYueG1sUEsBAhQAFAAA&#10;AAgAh07iQJmNE7PeAQAAmwMAAA4AAAAAAAAAAQAgAAAAOAEAAGRycy9lMm9Eb2MueG1sUEsFBgAA&#10;AAAGAAYAWQEAAIgFAAAAAA==&#10;">
                  <v:fill on="f" focussize="0,0"/>
                  <v:stroke weight="1.5pt" color="#000000" joinstyle="round"/>
                  <v:imagedata o:title=""/>
                  <o:lock v:ext="edit" aspectratio="f"/>
                </v:shape>
              </w:pict>
            </mc:Fallback>
          </mc:AlternateContent>
        </w:r>
      </w:del>
      <w:del w:id="400" w:author="nynct" w:date="2023-06-16T15:54:50Z">
        <w:r>
          <w:rPr>
            <w:rFonts w:hint="default" w:ascii="Nimbus Roman No9 L" w:hAnsi="Nimbus Roman No9 L" w:eastAsia="仿宋_GB2312" w:cs="Nimbus Roman No9 L"/>
            <w:snapToGrid/>
            <w:color w:val="0C0C0C"/>
            <w:sz w:val="32"/>
            <w:szCs w:val="32"/>
            <w:rPrChange w:id="401" w:author="nynct" w:date="2023-06-16T15:55:04Z">
              <w:rPr>
                <w:rFonts w:hint="default" w:ascii="Times New Roman" w:hAnsi="Times New Roman" w:eastAsia="仿宋_GB2312" w:cs="Times New Roman"/>
                <w:snapToGrid w:val="0"/>
                <w:color w:val="000000"/>
                <w:sz w:val="32"/>
                <w:szCs w:val="32"/>
              </w:rPr>
            </w:rPrChange>
          </w:rPr>
          <w:delText xml:space="preserve"> </w:delText>
        </w:r>
      </w:del>
      <w:del w:id="403" w:author="nynct" w:date="2023-06-16T15:54:50Z">
        <w:r>
          <w:rPr>
            <w:rFonts w:ascii="Nimbus Roman No9 L" w:hAnsi="Nimbus Roman No9 L" w:eastAsia="仿宋_GB2312" w:cs="Nimbus Roman No9 L"/>
            <w:snapToGrid/>
            <w:color w:val="0C0C0C"/>
            <w:sz w:val="32"/>
            <w:szCs w:val="32"/>
            <w:rPrChange w:id="404" w:author="nynct" w:date="2023-06-16T15:55:04Z">
              <w:rPr>
                <w:rFonts w:ascii="Times New Roman" w:hAnsi="Times New Roman" w:eastAsia="仿宋_GB2312" w:cs="Times New Roman"/>
                <w:snapToGrid w:val="0"/>
                <w:color w:val="000000"/>
                <w:sz w:val="32"/>
                <w:szCs w:val="32"/>
              </w:rPr>
            </w:rPrChange>
          </w:rPr>
          <w:delText>抄送：中央农广校职教处，省</w:delText>
        </w:r>
      </w:del>
      <w:del w:id="406" w:author="nynct" w:date="2023-06-16T15:54:50Z">
        <w:r>
          <w:rPr>
            <w:rFonts w:hint="default" w:ascii="Nimbus Roman No9 L" w:hAnsi="Nimbus Roman No9 L" w:eastAsia="仿宋_GB2312" w:cs="Nimbus Roman No9 L"/>
            <w:snapToGrid/>
            <w:color w:val="0C0C0C"/>
            <w:sz w:val="32"/>
            <w:szCs w:val="32"/>
            <w:rPrChange w:id="407" w:author="nynct" w:date="2023-06-16T15:55:04Z">
              <w:rPr>
                <w:rFonts w:hint="default" w:ascii="Times New Roman" w:hAnsi="Times New Roman" w:eastAsia="仿宋_GB2312" w:cs="Times New Roman"/>
                <w:snapToGrid w:val="0"/>
                <w:color w:val="000000"/>
                <w:sz w:val="32"/>
                <w:szCs w:val="32"/>
              </w:rPr>
            </w:rPrChange>
          </w:rPr>
          <w:delText>农业农村厅科教</w:delText>
        </w:r>
      </w:del>
      <w:del w:id="409" w:author="nynct" w:date="2023-06-16T15:54:50Z">
        <w:r>
          <w:rPr>
            <w:rFonts w:ascii="Nimbus Roman No9 L" w:hAnsi="Nimbus Roman No9 L" w:eastAsia="仿宋_GB2312" w:cs="Nimbus Roman No9 L"/>
            <w:snapToGrid/>
            <w:color w:val="0C0C0C"/>
            <w:sz w:val="32"/>
            <w:szCs w:val="32"/>
            <w:rPrChange w:id="410" w:author="nynct" w:date="2023-06-16T15:55:04Z">
              <w:rPr>
                <w:rFonts w:ascii="Times New Roman" w:hAnsi="Times New Roman" w:eastAsia="仿宋_GB2312" w:cs="Times New Roman"/>
                <w:snapToGrid w:val="0"/>
                <w:color w:val="000000"/>
                <w:sz w:val="32"/>
                <w:szCs w:val="32"/>
              </w:rPr>
            </w:rPrChange>
          </w:rPr>
          <w:delText>处，</w:delText>
        </w:r>
      </w:del>
      <w:del w:id="412" w:author="nynct" w:date="2023-06-16T15:54:50Z">
        <w:r>
          <w:rPr>
            <w:rFonts w:hint="default" w:ascii="Nimbus Roman No9 L" w:hAnsi="Nimbus Roman No9 L" w:eastAsia="仿宋_GB2312" w:cs="Nimbus Roman No9 L"/>
            <w:snapToGrid/>
            <w:color w:val="0C0C0C"/>
            <w:sz w:val="32"/>
            <w:szCs w:val="32"/>
            <w:rPrChange w:id="413" w:author="nynct" w:date="2023-06-16T15:55:04Z">
              <w:rPr>
                <w:rFonts w:hint="default" w:ascii="Times New Roman" w:hAnsi="Times New Roman" w:eastAsia="仿宋_GB2312" w:cs="Times New Roman"/>
                <w:snapToGrid w:val="0"/>
                <w:color w:val="000000"/>
                <w:sz w:val="32"/>
                <w:szCs w:val="32"/>
              </w:rPr>
            </w:rPrChange>
          </w:rPr>
          <w:delText>省教育厅职成处，</w:delText>
        </w:r>
      </w:del>
      <w:del w:id="415" w:author="nynct" w:date="2023-06-16T15:54:50Z">
        <w:r>
          <w:rPr>
            <w:rFonts w:ascii="Nimbus Roman No9 L" w:hAnsi="Nimbus Roman No9 L" w:eastAsia="仿宋_GB2312" w:cs="Nimbus Roman No9 L"/>
            <w:snapToGrid/>
            <w:color w:val="0C0C0C"/>
            <w:sz w:val="32"/>
            <w:szCs w:val="32"/>
            <w:rPrChange w:id="416" w:author="nynct" w:date="2023-06-16T15:55:04Z">
              <w:rPr>
                <w:rFonts w:ascii="Times New Roman" w:hAnsi="Times New Roman" w:eastAsia="仿宋_GB2312" w:cs="Times New Roman"/>
                <w:snapToGrid w:val="0"/>
                <w:color w:val="000000"/>
                <w:sz w:val="32"/>
                <w:szCs w:val="32"/>
              </w:rPr>
            </w:rPrChange>
          </w:rPr>
          <w:delText>合肥市教育局职成处。</w:delText>
        </w:r>
      </w:del>
    </w:p>
    <w:p>
      <w:pPr>
        <w:spacing w:after="0" w:line="500" w:lineRule="exact"/>
        <w:ind w:left="0" w:leftChars="0" w:firstLine="640" w:firstLineChars="200"/>
        <w:jc w:val="center"/>
        <w:rPr>
          <w:del w:id="419" w:author="nynct" w:date="2023-06-16T15:54:50Z"/>
          <w:rFonts w:ascii="Nimbus Roman No9 L" w:hAnsi="Nimbus Roman No9 L" w:eastAsia="仿宋_GB2312" w:cs="Nimbus Roman No9 L"/>
          <w:snapToGrid/>
          <w:color w:val="0C0C0C"/>
          <w:sz w:val="32"/>
          <w:szCs w:val="32"/>
          <w:rPrChange w:id="420" w:author="nynct" w:date="2023-06-16T15:55:04Z">
            <w:rPr>
              <w:del w:id="421" w:author="nynct" w:date="2023-06-16T15:54:50Z"/>
              <w:rFonts w:ascii="Times New Roman" w:hAnsi="Times New Roman" w:eastAsia="仿宋_GB2312" w:cs="Times New Roman"/>
              <w:snapToGrid w:val="0"/>
              <w:color w:val="000000"/>
              <w:sz w:val="32"/>
              <w:szCs w:val="32"/>
            </w:rPr>
          </w:rPrChange>
        </w:rPr>
        <w:pPrChange w:id="418" w:author="nynct" w:date="2023-06-16T15:55:09Z">
          <w:pPr>
            <w:pStyle w:val="18"/>
            <w:spacing w:after="0" w:line="600" w:lineRule="exact"/>
            <w:ind w:left="0" w:leftChars="0"/>
            <w:jc w:val="center"/>
          </w:pPr>
        </w:pPrChange>
      </w:pPr>
      <w:del w:id="422" w:author="nynct" w:date="2023-06-16T15:54:50Z">
        <w:r>
          <w:rPr>
            <w:rFonts w:ascii="Nimbus Roman No9 L" w:hAnsi="Nimbus Roman No9 L" w:eastAsia="仿宋_GB2312" w:cs="Nimbus Roman No9 L"/>
            <w:snapToGrid/>
            <w:color w:val="0C0C0C"/>
            <w:sz w:val="32"/>
            <w:szCs w:val="32"/>
            <w:rPrChange w:id="426" w:author="nynct" w:date="2023-06-16T15:55:04Z">
              <w:rPr>
                <w:rFonts w:ascii="Times New Roman" w:hAnsi="Times New Roman" w:eastAsia="仿宋_GB2312" w:cs="Times New Roman"/>
                <w:snapToGrid w:val="0"/>
                <w:color w:val="000000"/>
                <w:sz w:val="32"/>
                <w:szCs w:val="32"/>
              </w:rPr>
            </w:rPrChange>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48260</wp:posOffset>
                  </wp:positionV>
                  <wp:extent cx="5615940" cy="0"/>
                  <wp:effectExtent l="0" t="0" r="0" b="0"/>
                  <wp:wrapNone/>
                  <wp:docPr id="1" name="直接连接符 8"/>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接连接符 8" o:spid="_x0000_s1026" o:spt="20" style="position:absolute;left:0pt;margin-top:3.8pt;height:0pt;width:442.2pt;mso-position-horizontal:center;z-index:251658240;mso-width-relative:page;mso-height-relative:page;" filled="f" stroked="t" coordsize="21600,21600" o:gfxdata="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4uQJz9MAAAAEAQAADwAAAAAAAAABACAAAAA4AAAAZHJzL2Rvd25yZXYueG1sUEsBAhQAFAAAAAgA&#10;h07iQPO+wBLbAQAAmQMAAA4AAAAAAAAAAQAgAAAAOAEAAGRycy9lMm9Eb2MueG1sUEsFBgAAAAAG&#10;AAYAWQEAAIUFAAAAAA==&#10;">
                  <v:fill on="f" focussize="0,0"/>
                  <v:stroke color="#000000" joinstyle="round"/>
                  <v:imagedata o:title=""/>
                  <o:lock v:ext="edit" aspectratio="f"/>
                </v:line>
              </w:pict>
            </mc:Fallback>
          </mc:AlternateContent>
        </w:r>
      </w:del>
      <w:del w:id="428" w:author="nynct" w:date="2023-06-16T15:54:50Z">
        <w:r>
          <w:rPr>
            <w:rFonts w:ascii="Nimbus Roman No9 L" w:hAnsi="Nimbus Roman No9 L" w:eastAsia="仿宋_GB2312" w:cs="Nimbus Roman No9 L"/>
            <w:snapToGrid/>
            <w:color w:val="0C0C0C"/>
            <w:sz w:val="32"/>
            <w:szCs w:val="32"/>
            <w:rPrChange w:id="429" w:author="nynct" w:date="2023-06-16T15:55:04Z">
              <w:rPr>
                <w:rFonts w:ascii="Times New Roman" w:hAnsi="Times New Roman" w:eastAsia="仿宋_GB2312" w:cs="Times New Roman"/>
                <w:snapToGrid w:val="0"/>
                <w:color w:val="000000"/>
                <w:sz w:val="32"/>
                <w:szCs w:val="32"/>
              </w:rPr>
            </w:rPrChange>
          </w:rPr>
          <w:delText xml:space="preserve">安徽省农业广播电视学校               </w:delText>
        </w:r>
      </w:del>
      <w:del w:id="431" w:author="nynct" w:date="2023-06-16T15:54:50Z">
        <w:r>
          <w:rPr>
            <w:rFonts w:ascii="Nimbus Roman No9 L" w:hAnsi="Nimbus Roman No9 L" w:eastAsia="仿宋_GB2312" w:cs="Nimbus Roman No9 L"/>
            <w:snapToGrid/>
            <w:color w:val="0C0C0C"/>
            <w:kern w:val="2"/>
            <w:sz w:val="32"/>
            <w:szCs w:val="32"/>
            <w:rPrChange w:id="432" w:author="nynct" w:date="2023-06-16T15:55:04Z">
              <w:rPr>
                <w:rFonts w:ascii="Times New Roman" w:hAnsi="Times New Roman" w:eastAsia="仿宋_GB2312" w:cs="Times New Roman"/>
                <w:snapToGrid w:val="0"/>
                <w:color w:val="000000"/>
                <w:kern w:val="2"/>
                <w:sz w:val="32"/>
                <w:szCs w:val="32"/>
              </w:rPr>
            </w:rPrChange>
          </w:rPr>
          <w:delText>202</w:delText>
        </w:r>
      </w:del>
      <w:del w:id="434" w:author="nynct" w:date="2023-06-16T15:54:50Z">
        <w:r>
          <w:rPr>
            <w:rFonts w:hint="default" w:ascii="Nimbus Roman No9 L" w:hAnsi="Nimbus Roman No9 L" w:eastAsia="仿宋_GB2312" w:cs="Nimbus Roman No9 L"/>
            <w:snapToGrid/>
            <w:color w:val="0C0C0C"/>
            <w:kern w:val="2"/>
            <w:sz w:val="32"/>
            <w:szCs w:val="32"/>
            <w:rPrChange w:id="435" w:author="nynct" w:date="2023-06-16T15:55:04Z">
              <w:rPr>
                <w:rFonts w:hint="default" w:ascii="Times New Roman" w:hAnsi="Times New Roman" w:eastAsia="仿宋_GB2312" w:cs="Times New Roman"/>
                <w:snapToGrid w:val="0"/>
                <w:color w:val="000000"/>
                <w:kern w:val="2"/>
                <w:sz w:val="32"/>
                <w:szCs w:val="32"/>
              </w:rPr>
            </w:rPrChange>
          </w:rPr>
          <w:delText>3</w:delText>
        </w:r>
      </w:del>
      <w:del w:id="437" w:author="nynct" w:date="2023-06-16T15:54:50Z">
        <w:r>
          <w:rPr>
            <w:rFonts w:ascii="Nimbus Roman No9 L" w:hAnsi="Nimbus Roman No9 L" w:eastAsia="仿宋_GB2312" w:cs="Nimbus Roman No9 L"/>
            <w:snapToGrid/>
            <w:color w:val="0C0C0C"/>
            <w:sz w:val="32"/>
            <w:szCs w:val="32"/>
            <w:rPrChange w:id="438" w:author="nynct" w:date="2023-06-16T15:55:04Z">
              <w:rPr>
                <w:rFonts w:ascii="Times New Roman" w:hAnsi="Times New Roman" w:eastAsia="仿宋_GB2312" w:cs="Times New Roman"/>
                <w:snapToGrid w:val="0"/>
                <w:color w:val="000000"/>
                <w:sz w:val="32"/>
                <w:szCs w:val="32"/>
              </w:rPr>
            </w:rPrChange>
          </w:rPr>
          <w:delText>年</w:delText>
        </w:r>
      </w:del>
      <w:del w:id="440" w:author="nynct" w:date="2023-06-16T15:54:50Z">
        <w:r>
          <w:rPr>
            <w:rFonts w:hint="default" w:ascii="Nimbus Roman No9 L" w:hAnsi="Nimbus Roman No9 L" w:eastAsia="仿宋_GB2312" w:cs="Nimbus Roman No9 L"/>
            <w:snapToGrid/>
            <w:color w:val="0C0C0C"/>
            <w:sz w:val="32"/>
            <w:szCs w:val="32"/>
            <w:rPrChange w:id="441" w:author="nynct" w:date="2023-06-16T15:55:04Z">
              <w:rPr>
                <w:rFonts w:hint="default" w:ascii="Times New Roman" w:hAnsi="Times New Roman" w:eastAsia="仿宋_GB2312" w:cs="Times New Roman"/>
                <w:snapToGrid w:val="0"/>
                <w:color w:val="000000"/>
                <w:sz w:val="32"/>
                <w:szCs w:val="32"/>
              </w:rPr>
            </w:rPrChange>
          </w:rPr>
          <w:delText>6</w:delText>
        </w:r>
      </w:del>
      <w:del w:id="443" w:author="nynct" w:date="2023-06-16T15:54:50Z">
        <w:r>
          <w:rPr>
            <w:rFonts w:ascii="Nimbus Roman No9 L" w:hAnsi="Nimbus Roman No9 L" w:eastAsia="仿宋_GB2312" w:cs="Nimbus Roman No9 L"/>
            <w:snapToGrid/>
            <w:color w:val="0C0C0C"/>
            <w:sz w:val="32"/>
            <w:szCs w:val="32"/>
            <w:rPrChange w:id="444" w:author="nynct" w:date="2023-06-16T15:55:04Z">
              <w:rPr>
                <w:rFonts w:ascii="Times New Roman" w:hAnsi="Times New Roman" w:eastAsia="仿宋_GB2312" w:cs="Times New Roman"/>
                <w:snapToGrid w:val="0"/>
                <w:color w:val="000000"/>
                <w:sz w:val="32"/>
                <w:szCs w:val="32"/>
              </w:rPr>
            </w:rPrChange>
          </w:rPr>
          <w:delText>月</w:delText>
        </w:r>
      </w:del>
      <w:del w:id="446" w:author="nynct" w:date="2023-06-16T15:54:50Z">
        <w:r>
          <w:rPr>
            <w:rFonts w:hint="default" w:ascii="Nimbus Roman No9 L" w:hAnsi="Nimbus Roman No9 L" w:eastAsia="仿宋_GB2312" w:cs="Nimbus Roman No9 L"/>
            <w:snapToGrid/>
            <w:color w:val="0C0C0C"/>
            <w:sz w:val="32"/>
            <w:szCs w:val="32"/>
            <w:lang w:val="en-US"/>
            <w:rPrChange w:id="447" w:author="nynct" w:date="2023-06-16T15:55:04Z">
              <w:rPr>
                <w:rFonts w:hint="default" w:ascii="Times New Roman" w:hAnsi="Times New Roman" w:eastAsia="仿宋_GB2312" w:cs="Times New Roman"/>
                <w:snapToGrid w:val="0"/>
                <w:color w:val="000000"/>
                <w:sz w:val="32"/>
                <w:szCs w:val="32"/>
                <w:lang w:val="en-US"/>
              </w:rPr>
            </w:rPrChange>
          </w:rPr>
          <w:delText xml:space="preserve">  </w:delText>
        </w:r>
      </w:del>
      <w:del w:id="449" w:author="nynct" w:date="2023-06-16T15:54:50Z">
        <w:r>
          <w:rPr>
            <w:rFonts w:ascii="Nimbus Roman No9 L" w:hAnsi="Nimbus Roman No9 L" w:eastAsia="仿宋_GB2312" w:cs="Nimbus Roman No9 L"/>
            <w:snapToGrid/>
            <w:color w:val="0C0C0C"/>
            <w:sz w:val="32"/>
            <w:szCs w:val="32"/>
            <w:rPrChange w:id="450" w:author="nynct" w:date="2023-06-16T15:55:04Z">
              <w:rPr>
                <w:rFonts w:ascii="Times New Roman" w:hAnsi="Times New Roman" w:eastAsia="仿宋_GB2312" w:cs="Times New Roman"/>
                <w:snapToGrid w:val="0"/>
                <w:color w:val="000000"/>
                <w:sz w:val="32"/>
                <w:szCs w:val="32"/>
              </w:rPr>
            </w:rPrChange>
          </w:rPr>
          <w:delText>日印发</w:delText>
        </w:r>
      </w:del>
    </w:p>
    <w:p>
      <w:pPr>
        <w:spacing w:line="500" w:lineRule="exact"/>
        <w:ind w:left="0" w:leftChars="0" w:right="0" w:rightChars="0" w:firstLine="640" w:firstLineChars="200"/>
        <w:rPr>
          <w:rFonts w:ascii="Times New Roman" w:hAnsi="Times New Roman" w:eastAsia="仿宋_GB2312" w:cs="Times New Roman"/>
          <w:snapToGrid w:val="0"/>
          <w:color w:val="000000"/>
          <w:sz w:val="32"/>
          <w:szCs w:val="32"/>
        </w:rPr>
        <w:pPrChange w:id="452" w:author="nynct" w:date="2023-06-16T15:55:09Z">
          <w:pPr>
            <w:tabs>
              <w:tab w:val="left" w:pos="8715"/>
            </w:tabs>
            <w:spacing w:line="600" w:lineRule="exact"/>
            <w:ind w:left="945" w:leftChars="450" w:right="210" w:rightChars="100" w:firstLine="4620" w:firstLineChars="2200"/>
          </w:pPr>
        </w:pPrChange>
      </w:pPr>
      <w:del w:id="453" w:author="nynct" w:date="2023-06-16T15:54:50Z">
        <w:r>
          <w:rPr>
            <w:rFonts w:ascii="Nimbus Roman No9 L" w:hAnsi="Nimbus Roman No9 L" w:eastAsia="仿宋_GB2312" w:cs="Nimbus Roman No9 L"/>
            <w:snapToGrid/>
            <w:color w:val="0C0C0C"/>
            <w:sz w:val="32"/>
            <w:szCs w:val="32"/>
            <w:rPrChange w:id="457" w:author="nynct" w:date="2023-06-16T15:55:04Z">
              <w:rPr>
                <w:rFonts w:ascii="Times New Roman" w:hAnsi="Times New Roman" w:eastAsia="仿宋_GB2312" w:cs="Times New Roman"/>
                <w:snapToGrid w:val="0"/>
                <w:color w:val="000000"/>
                <w:sz w:val="32"/>
                <w:szCs w:val="32"/>
              </w:rPr>
            </w:rPrChang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36195</wp:posOffset>
                  </wp:positionV>
                  <wp:extent cx="5615940" cy="0"/>
                  <wp:effectExtent l="0" t="9525" r="3810" b="9525"/>
                  <wp:wrapNone/>
                  <wp:docPr id="2" name="直接连接符 6"/>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接连接符 6" o:spid="_x0000_s1026" o:spt="20" style="position:absolute;left:0pt;margin-top:2.85pt;height:0pt;width:442.2pt;mso-position-horizontal:center;z-index:251659264;mso-width-relative:page;mso-height-relative:page;" filled="f" stroked="t" coordsize="21600,21600" o:gfxdata="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B2eqdIAAAAEAQAADwAAAAAAAAABACAAAAA4AAAAZHJzL2Rvd25yZXYueG1sUEsBAhQAFAAAAAgA&#10;h07iQA60GeXcAQAAmgMAAA4AAAAAAAAAAQAgAAAANwEAAGRycy9lMm9Eb2MueG1sUEsFBgAAAAAG&#10;AAYAWQEAAIUFAAAAAA==&#10;">
                  <v:fill on="f" focussize="0,0"/>
                  <v:stroke weight="1.5pt" color="#000000" joinstyle="round"/>
                  <v:imagedata o:title=""/>
                  <o:lock v:ext="edit" aspectratio="f"/>
                </v:line>
              </w:pict>
            </mc:Fallback>
          </mc:AlternateContent>
        </w:r>
      </w:del>
      <w:del w:id="459" w:author="nynct" w:date="2023-06-16T15:54:50Z">
        <w:r>
          <w:rPr>
            <w:rFonts w:ascii="Nimbus Roman No9 L" w:hAnsi="Nimbus Roman No9 L" w:eastAsia="仿宋_GB2312" w:cs="Nimbus Roman No9 L"/>
            <w:snapToGrid/>
            <w:color w:val="0C0C0C"/>
            <w:sz w:val="32"/>
            <w:szCs w:val="32"/>
            <w:rPrChange w:id="460" w:author="nynct" w:date="2023-06-16T15:55:04Z">
              <w:rPr>
                <w:rFonts w:ascii="Times New Roman" w:hAnsi="Times New Roman" w:eastAsia="仿宋_GB2312" w:cs="Times New Roman"/>
                <w:snapToGrid w:val="0"/>
                <w:color w:val="000000"/>
                <w:sz w:val="32"/>
                <w:szCs w:val="32"/>
              </w:rPr>
            </w:rPrChange>
          </w:rPr>
          <w:delText xml:space="preserve">    </w:delText>
        </w:r>
      </w:del>
      <w:r>
        <w:rPr>
          <w:rFonts w:ascii="Nimbus Roman No9 L" w:hAnsi="Nimbus Roman No9 L" w:eastAsia="仿宋_GB2312" w:cs="Nimbus Roman No9 L"/>
          <w:snapToGrid/>
          <w:color w:val="0C0C0C"/>
          <w:sz w:val="32"/>
          <w:szCs w:val="32"/>
          <w:rPrChange w:id="462" w:author="nynct" w:date="2023-06-16T15:55:04Z">
            <w:rPr>
              <w:rFonts w:ascii="Times New Roman" w:hAnsi="Times New Roman" w:eastAsia="仿宋_GB2312" w:cs="Times New Roman"/>
              <w:snapToGrid w:val="0"/>
              <w:color w:val="000000"/>
              <w:sz w:val="32"/>
              <w:szCs w:val="32"/>
            </w:rPr>
          </w:rPrChange>
        </w:rPr>
        <w:t xml:space="preserve"> </w:t>
      </w:r>
      <w:r>
        <w:rPr>
          <w:rFonts w:ascii="Times New Roman" w:hAnsi="Times New Roman" w:eastAsia="仿宋_GB2312" w:cs="Times New Roman"/>
          <w:snapToGrid w:val="0"/>
          <w:color w:val="000000"/>
          <w:sz w:val="32"/>
          <w:szCs w:val="32"/>
        </w:rPr>
        <w:t xml:space="preserve">     </w:t>
      </w:r>
    </w:p>
    <w:sectPr>
      <w:headerReference r:id="rId15" w:type="default"/>
      <w:footerReference r:id="rId17" w:type="default"/>
      <w:headerReference r:id="rId16" w:type="even"/>
      <w:footerReference r:id="rId18" w:type="even"/>
      <w:pgSz w:w="11906" w:h="16838"/>
      <w:pgMar w:top="1928" w:right="1531" w:bottom="1814" w:left="1531" w:header="851" w:footer="1134" w:gutter="0"/>
      <w:pgNumType w:fmt="decimal"/>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86"/>
    <w:family w:val="auto"/>
    <w:pitch w:val="default"/>
    <w:sig w:usb0="00000000" w:usb1="00000000" w:usb2="00000000" w:usb3="00000000" w:csb0="00000000" w:csb1="00000000"/>
  </w:font>
  <w:font w:name="宋体">
    <w:altName w:val="方正书宋_GBK"/>
    <w:panose1 w:val="02010600030101010101"/>
    <w:charset w:val="00"/>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AFF" w:usb1="C0007843" w:usb2="00000009" w:usb3="00000000" w:csb0="000001FF" w:csb1="00000000"/>
  </w:font>
  <w:font w:name="黑体">
    <w:altName w:val="方正黑体_GBK"/>
    <w:panose1 w:val="02010609060101010101"/>
    <w:charset w:val="00"/>
    <w:family w:val="modern"/>
    <w:pitch w:val="default"/>
    <w:sig w:usb0="800002BF" w:usb1="38CF7CFA" w:usb2="00000016" w:usb3="00000000" w:csb0="00040001" w:csb1="00000000"/>
  </w:font>
  <w:font w:name="Cambria">
    <w:altName w:val="Noto Sans Syriac Eastern"/>
    <w:panose1 w:val="02040503050406030204"/>
    <w:charset w:val="00"/>
    <w:family w:val="roman"/>
    <w:pitch w:val="default"/>
    <w:sig w:usb0="E00002FF" w:usb1="400004FF" w:usb2="00000000" w:usb3="00000000" w:csb0="0000019F" w:csb1="00000000"/>
  </w:font>
  <w:font w:name="仿宋_GB2312">
    <w:altName w:val="方正仿宋_GBK"/>
    <w:panose1 w:val="02010609030101010101"/>
    <w:charset w:val="00"/>
    <w:family w:val="modern"/>
    <w:pitch w:val="default"/>
    <w:sig w:usb0="00000001" w:usb1="080E0000" w:usb2="00000010" w:usb3="00000000" w:csb0="00040000" w:csb1="00000000"/>
  </w:font>
  <w:font w:name="华文中宋">
    <w:altName w:val="汉仪中宋简"/>
    <w:panose1 w:val="02010600040101010101"/>
    <w:charset w:val="00"/>
    <w:family w:val="auto"/>
    <w:pitch w:val="default"/>
    <w:sig w:usb0="00000287" w:usb1="080F0000" w:usb2="00000010" w:usb3="00000000" w:csb0="0004009F" w:csb1="00000000"/>
  </w:font>
  <w:font w:name="Courier New">
    <w:altName w:val="DejaVu Sans"/>
    <w:panose1 w:val="02070309020205020404"/>
    <w:charset w:val="00"/>
    <w:family w:val="modern"/>
    <w:pitch w:val="default"/>
    <w:sig w:usb0="E0002AFF" w:usb1="C0007843" w:usb2="00000009" w:usb3="00000000" w:csb0="000001FF" w:csb1="00000000"/>
  </w:font>
  <w:font w:name="Verdana">
    <w:altName w:val="DejaVu Sans"/>
    <w:panose1 w:val="020B0604030504040204"/>
    <w:charset w:val="00"/>
    <w:family w:val="swiss"/>
    <w:pitch w:val="default"/>
    <w:sig w:usb0="A10006FF" w:usb1="4000205B" w:usb2="00000010" w:usb3="00000000" w:csb0="0000019F" w:csb1="00000000"/>
  </w:font>
  <w:font w:name="Arial Unicode MS">
    <w:altName w:val="Nimbus Roman No9 L"/>
    <w:panose1 w:val="020B0604020202020204"/>
    <w:charset w:val="00"/>
    <w:family w:val="swiss"/>
    <w:pitch w:val="default"/>
    <w:sig w:usb0="F7FFAFFF" w:usb1="E9DFFFFF" w:usb2="0000003F" w:usb3="00000000" w:csb0="003F01FF" w:csb1="00000000"/>
  </w:font>
  <w:font w:name="方正仿宋简体">
    <w:altName w:val="方正仿宋_GBK"/>
    <w:panose1 w:val="03000509000000000000"/>
    <w:charset w:val="00"/>
    <w:family w:val="script"/>
    <w:pitch w:val="default"/>
    <w:sig w:usb0="00000001" w:usb1="080E0000" w:usb2="00000010" w:usb3="00000000" w:csb0="00040000" w:csb1="00000000"/>
  </w:font>
  <w:font w:name="??">
    <w:altName w:val="DejaVu Math TeX Gyre"/>
    <w:panose1 w:val="00000000000000000000"/>
    <w:charset w:val="00"/>
    <w:family w:val="roman"/>
    <w:pitch w:val="default"/>
    <w:sig w:usb0="00000000" w:usb1="00000000" w:usb2="00000000" w:usb3="00000000" w:csb0="00000001" w:csb1="00000000"/>
  </w:font>
  <w:font w:name="Tahoma">
    <w:altName w:val="DejaVu Sans"/>
    <w:panose1 w:val="020B0604030504040204"/>
    <w:charset w:val="00"/>
    <w:family w:val="swiss"/>
    <w:pitch w:val="default"/>
    <w:sig w:usb0="E1002EFF" w:usb1="C000605B" w:usb2="00000029" w:usb3="00000000" w:csb0="000101FF" w:csb1="00000000"/>
  </w:font>
  <w:font w:name="MT Extra">
    <w:panose1 w:val="02000609000000000000"/>
    <w:charset w:val="00"/>
    <w:family w:val="roman"/>
    <w:pitch w:val="default"/>
    <w:sig w:usb0="00000001" w:usb1="00000000" w:usb2="00000000" w:usb3="00000000" w:csb0="00000001" w:csb1="00000000"/>
  </w:font>
  <w:font w:name="仿宋">
    <w:altName w:val="方正仿宋_GBK"/>
    <w:panose1 w:val="02010609060101010101"/>
    <w:charset w:val="00"/>
    <w:family w:val="modern"/>
    <w:pitch w:val="default"/>
    <w:sig w:usb0="800002BF" w:usb1="38CF7CFA" w:usb2="00000016" w:usb3="00000000" w:csb0="00040001" w:csb1="00000000"/>
  </w:font>
  <w:font w:name="等线">
    <w:altName w:val="永中仿宋"/>
    <w:panose1 w:val="02010600030101010101"/>
    <w:charset w:val="00"/>
    <w:family w:val="auto"/>
    <w:pitch w:val="default"/>
    <w:sig w:usb0="A00002BF" w:usb1="38CF7CFA" w:usb2="00000016" w:usb3="00000000" w:csb0="0004000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1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中宋简">
    <w:panose1 w:val="02010600000101010101"/>
    <w:charset w:val="86"/>
    <w:family w:val="auto"/>
    <w:pitch w:val="default"/>
    <w:sig w:usb0="00000001" w:usb1="080E0800" w:usb2="00000002" w:usb3="00000000" w:csb0="00040000" w:csb1="00000000"/>
  </w:font>
  <w:font w:name="DejaVu Math TeX Gyre">
    <w:panose1 w:val="02000503000000000000"/>
    <w:charset w:val="00"/>
    <w:family w:val="auto"/>
    <w:pitch w:val="default"/>
    <w:sig w:usb0="A10000EF" w:usb1="4201F9EE" w:usb2="02000000" w:usb3="00000000" w:csb0="60000193" w:csb1="0DD40000"/>
  </w:font>
  <w:font w:name="永中仿宋">
    <w:panose1 w:val="02010600030101010101"/>
    <w:charset w:val="86"/>
    <w:family w:val="auto"/>
    <w:pitch w:val="default"/>
    <w:sig w:usb0="00000001" w:usb1="080E0000" w:usb2="00000000" w:usb3="00000000" w:csb0="00040000" w:csb1="00000000"/>
  </w:font>
  <w:font w:name="CESI小标宋-GB18030">
    <w:panose1 w:val="02000500000000000000"/>
    <w:charset w:val="86"/>
    <w:family w:val="auto"/>
    <w:pitch w:val="default"/>
    <w:sig w:usb0="A00002BF" w:usb1="38CF7CFA" w:usb2="00000016" w:usb3="00000000" w:csb0="0004000F" w:csb1="00000000"/>
  </w:font>
  <w:font w:name="方正宋体S-超大字符集">
    <w:panose1 w:val="02000000000000000000"/>
    <w:charset w:val="86"/>
    <w:family w:val="auto"/>
    <w:pitch w:val="default"/>
    <w:sig w:usb0="00000001" w:usb1="08000000" w:usb2="00000000" w:usb3="00000000" w:csb0="00040000" w:csb1="00000000"/>
  </w:font>
  <w:font w:name="永中楷体">
    <w:panose1 w:val="02010600030101010101"/>
    <w:charset w:val="86"/>
    <w:family w:val="auto"/>
    <w:pitch w:val="default"/>
    <w:sig w:usb0="000008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8240" behindDoc="0" locked="0" layoutInCell="1" allowOverlap="1">
              <wp:simplePos x="0" y="0"/>
              <wp:positionH relativeFrom="margin">
                <wp:posOffset>4942205</wp:posOffset>
              </wp:positionH>
              <wp:positionV relativeFrom="paragraph">
                <wp:posOffset>-240665</wp:posOffset>
              </wp:positionV>
              <wp:extent cx="678815" cy="498475"/>
              <wp:effectExtent l="0" t="0" r="0" b="0"/>
              <wp:wrapNone/>
              <wp:docPr id="13" name="文本框 1028"/>
              <wp:cNvGraphicFramePr/>
              <a:graphic xmlns:a="http://schemas.openxmlformats.org/drawingml/2006/main">
                <a:graphicData uri="http://schemas.microsoft.com/office/word/2010/wordprocessingShape">
                  <wps:wsp>
                    <wps:cNvSpPr txBox="true"/>
                    <wps:spPr>
                      <a:xfrm>
                        <a:off x="0" y="0"/>
                        <a:ext cx="678815" cy="498475"/>
                      </a:xfrm>
                      <a:prstGeom prst="rect">
                        <a:avLst/>
                      </a:prstGeom>
                      <a:noFill/>
                      <a:ln w="28575">
                        <a:noFill/>
                      </a:ln>
                    </wps:spPr>
                    <wps:txbx>
                      <w:txbxContent>
                        <w:p>
                          <w:pPr>
                            <w:pStyle w:val="28"/>
                            <w:rPr>
                              <w:rStyle w:val="49"/>
                              <w:rFonts w:ascii="宋体" w:hAnsi="宋体"/>
                              <w:sz w:val="28"/>
                              <w:szCs w:val="28"/>
                            </w:rPr>
                          </w:pPr>
                          <w:r>
                            <w:rPr>
                              <w:rStyle w:val="49"/>
                              <w:rFonts w:hint="eastAsia" w:ascii="宋体" w:hAnsi="宋体"/>
                              <w:sz w:val="28"/>
                              <w:szCs w:val="28"/>
                            </w:rPr>
                            <w:t xml:space="preserve">— </w:t>
                          </w:r>
                          <w:r>
                            <w:rPr>
                              <w:rStyle w:val="49"/>
                              <w:rFonts w:ascii="Nimbus Roman No9 L" w:hAnsi="Nimbus Roman No9 L" w:cs="Nimbus Roman No9 L"/>
                              <w:sz w:val="32"/>
                              <w:szCs w:val="32"/>
                            </w:rPr>
                            <w:fldChar w:fldCharType="begin"/>
                          </w:r>
                          <w:r>
                            <w:rPr>
                              <w:rStyle w:val="49"/>
                              <w:rFonts w:ascii="Nimbus Roman No9 L" w:hAnsi="Nimbus Roman No9 L" w:cs="Nimbus Roman No9 L"/>
                              <w:sz w:val="32"/>
                              <w:szCs w:val="32"/>
                            </w:rPr>
                            <w:instrText xml:space="preserve">PAGE  </w:instrText>
                          </w:r>
                          <w:r>
                            <w:rPr>
                              <w:rStyle w:val="49"/>
                              <w:rFonts w:ascii="Nimbus Roman No9 L" w:hAnsi="Nimbus Roman No9 L" w:cs="Nimbus Roman No9 L"/>
                              <w:sz w:val="32"/>
                              <w:szCs w:val="32"/>
                            </w:rPr>
                            <w:fldChar w:fldCharType="separate"/>
                          </w:r>
                          <w:r>
                            <w:rPr>
                              <w:rStyle w:val="49"/>
                              <w:rFonts w:hint="eastAsia" w:ascii="Nimbus Roman No9 L" w:hAnsi="Nimbus Roman No9 L" w:cs="Nimbus Roman No9 L"/>
                              <w:sz w:val="32"/>
                              <w:szCs w:val="32"/>
                              <w:lang/>
                            </w:rPr>
                            <w:t>5</w:t>
                          </w:r>
                          <w:r>
                            <w:rPr>
                              <w:rStyle w:val="49"/>
                              <w:rFonts w:ascii="Nimbus Roman No9 L" w:hAnsi="Nimbus Roman No9 L" w:cs="Nimbus Roman No9 L"/>
                              <w:sz w:val="32"/>
                              <w:szCs w:val="32"/>
                            </w:rPr>
                            <w:fldChar w:fldCharType="end"/>
                          </w:r>
                          <w:r>
                            <w:rPr>
                              <w:rStyle w:val="49"/>
                              <w:rFonts w:hint="eastAsia" w:ascii="宋体" w:hAnsi="宋体"/>
                              <w:sz w:val="28"/>
                              <w:szCs w:val="28"/>
                            </w:rPr>
                            <w:t xml:space="preserve"> —</w:t>
                          </w:r>
                        </w:p>
                      </w:txbxContent>
                    </wps:txbx>
                    <wps:bodyPr wrap="square" lIns="0" tIns="0" rIns="0" bIns="0" upright="false"/>
                  </wps:wsp>
                </a:graphicData>
              </a:graphic>
            </wp:anchor>
          </w:drawing>
        </mc:Choice>
        <mc:Fallback>
          <w:pict>
            <v:shape id="文本框 1028" o:spid="_x0000_s1026" o:spt="202" type="#_x0000_t202" style="position:absolute;left:0pt;margin-left:389.15pt;margin-top:-18.95pt;height:39.25pt;width:53.45pt;mso-position-horizontal-relative:margin;z-index:251658240;mso-width-relative:page;mso-height-relative:page;" filled="f" stroked="f" coordsize="21600,21600" o:gfxdata="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dpD0v2gAAAAoBAAAPAAAAAAAAAAEAIAAAADgA&#10;AABkcnMvZG93bnJldi54bWxQSwECFAAUAAAACACHTuJAz1Al0bgBAABGAwAADgAAAAAAAAABACAA&#10;AAA/AQAAZHJzL2Uyb0RvYy54bWxQSwUGAAAAAAYABgBZAQAAaQUAAAAA&#10;">
              <v:fill on="f" focussize="0,0"/>
              <v:stroke on="f" weight="2.25pt"/>
              <v:imagedata o:title=""/>
              <o:lock v:ext="edit" aspectratio="f"/>
              <v:textbox inset="0mm,0mm,0mm,0mm">
                <w:txbxContent>
                  <w:p>
                    <w:pPr>
                      <w:pStyle w:val="28"/>
                      <w:rPr>
                        <w:rStyle w:val="49"/>
                        <w:rFonts w:ascii="宋体" w:hAnsi="宋体"/>
                        <w:sz w:val="28"/>
                        <w:szCs w:val="28"/>
                      </w:rPr>
                    </w:pPr>
                    <w:r>
                      <w:rPr>
                        <w:rStyle w:val="49"/>
                        <w:rFonts w:hint="eastAsia" w:ascii="宋体" w:hAnsi="宋体"/>
                        <w:sz w:val="28"/>
                        <w:szCs w:val="28"/>
                      </w:rPr>
                      <w:t xml:space="preserve">— </w:t>
                    </w:r>
                    <w:r>
                      <w:rPr>
                        <w:rStyle w:val="49"/>
                        <w:rFonts w:ascii="Nimbus Roman No9 L" w:hAnsi="Nimbus Roman No9 L" w:cs="Nimbus Roman No9 L"/>
                        <w:sz w:val="32"/>
                        <w:szCs w:val="32"/>
                      </w:rPr>
                      <w:fldChar w:fldCharType="begin"/>
                    </w:r>
                    <w:r>
                      <w:rPr>
                        <w:rStyle w:val="49"/>
                        <w:rFonts w:ascii="Nimbus Roman No9 L" w:hAnsi="Nimbus Roman No9 L" w:cs="Nimbus Roman No9 L"/>
                        <w:sz w:val="32"/>
                        <w:szCs w:val="32"/>
                      </w:rPr>
                      <w:instrText xml:space="preserve">PAGE  </w:instrText>
                    </w:r>
                    <w:r>
                      <w:rPr>
                        <w:rStyle w:val="49"/>
                        <w:rFonts w:ascii="Nimbus Roman No9 L" w:hAnsi="Nimbus Roman No9 L" w:cs="Nimbus Roman No9 L"/>
                        <w:sz w:val="32"/>
                        <w:szCs w:val="32"/>
                      </w:rPr>
                      <w:fldChar w:fldCharType="separate"/>
                    </w:r>
                    <w:r>
                      <w:rPr>
                        <w:rStyle w:val="49"/>
                        <w:rFonts w:hint="eastAsia" w:ascii="Nimbus Roman No9 L" w:hAnsi="Nimbus Roman No9 L" w:cs="Nimbus Roman No9 L"/>
                        <w:sz w:val="32"/>
                        <w:szCs w:val="32"/>
                        <w:lang/>
                      </w:rPr>
                      <w:t>5</w:t>
                    </w:r>
                    <w:r>
                      <w:rPr>
                        <w:rStyle w:val="49"/>
                        <w:rFonts w:ascii="Nimbus Roman No9 L" w:hAnsi="Nimbus Roman No9 L" w:cs="Nimbus Roman No9 L"/>
                        <w:sz w:val="32"/>
                        <w:szCs w:val="32"/>
                      </w:rPr>
                      <w:fldChar w:fldCharType="end"/>
                    </w:r>
                    <w:r>
                      <w:rPr>
                        <w:rStyle w:val="49"/>
                        <w:rFonts w:hint="eastAsia" w:ascii="宋体" w:hAnsi="宋体"/>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0" w:firstLineChars="0"/>
      <w:rPr>
        <w:del w:id="30" w:author="nynct" w:date="2023-06-16T15:46:53Z"/>
        <w:rStyle w:val="49"/>
        <w:rFonts w:ascii="宋体" w:hAnsi="宋体"/>
        <w:sz w:val="28"/>
        <w:szCs w:val="28"/>
      </w:rPr>
      <w:pPrChange w:id="29" w:author="nynct" w:date="2023-06-16T15:25:21Z">
        <w:pPr>
          <w:pStyle w:val="28"/>
        </w:pPr>
      </w:pPrChange>
    </w:pPr>
    <w:del w:id="31" w:author="nynct" w:date="2023-06-16T15:46:53Z">
      <w:r>
        <w:rPr>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28575">
                          <a:noFill/>
                        </a:ln>
                      </wps:spPr>
                      <wps:txbx>
                        <w:txbxContent>
                          <w:p>
                            <w:pPr>
                              <w:pStyle w:val="28"/>
                            </w:pPr>
                            <w:ins w:id="33" w:author="nynct" w:date="2023-06-16T15:24:57Z">
                              <w:r>
                                <w:rPr/>
                                <w:fldChar w:fldCharType="begin"/>
                              </w:r>
                            </w:ins>
                            <w:ins w:id="34" w:author="nynct" w:date="2023-06-16T15:24:57Z">
                              <w:r>
                                <w:rPr/>
                                <w:instrText xml:space="preserve"> PAGE  \* MERGEFORMAT </w:instrText>
                              </w:r>
                            </w:ins>
                            <w:ins w:id="35" w:author="nynct" w:date="2023-06-16T15:24:57Z">
                              <w:r>
                                <w:rPr/>
                                <w:fldChar w:fldCharType="separate"/>
                              </w:r>
                            </w:ins>
                            <w:ins w:id="36" w:author="nynct" w:date="2023-06-16T15:24:57Z">
                              <w:r>
                                <w:rPr/>
                                <w:t>1</w:t>
                              </w:r>
                            </w:ins>
                            <w:ins w:id="37" w:author="nynct" w:date="2023-06-16T15:24:57Z">
                              <w:r>
                                <w:rPr/>
                                <w:fldChar w:fldCharType="end"/>
                              </w:r>
                            </w:ins>
                          </w:p>
                        </w:txbxContent>
                      </wps:txbx>
                      <wps:bodyPr vert="horz" wrap="none" lIns="0" tIns="0" rIns="0" bIns="0" anchor="t" anchorCtr="false" upright="false">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j9zVA0gAA&#10;AAUBAAAPAAAAAAAAAAEAIAAAADgAAABkcnMvZG93bnJldi54bWxQSwECFAAUAAAACACHTuJAG1/J&#10;O9UBAACHAwAADgAAAAAAAAABACAAAAA3AQAAZHJzL2Uyb0RvYy54bWxQSwUGAAAAAAYABgBZAQAA&#10;fgUAAAAA&#10;">
                <v:fill on="f" focussize="0,0"/>
                <v:stroke on="f" weight="2.25pt"/>
                <v:imagedata o:title=""/>
                <o:lock v:ext="edit" aspectratio="f"/>
                <v:textbox inset="0mm,0mm,0mm,0mm" style="mso-fit-shape-to-text:t;">
                  <w:txbxContent>
                    <w:p>
                      <w:pPr>
                        <w:pStyle w:val="28"/>
                      </w:pPr>
                      <w:ins w:id="38" w:author="nynct" w:date="2023-06-16T15:24:57Z">
                        <w:r>
                          <w:rPr/>
                          <w:fldChar w:fldCharType="begin"/>
                        </w:r>
                      </w:ins>
                      <w:ins w:id="39" w:author="nynct" w:date="2023-06-16T15:24:57Z">
                        <w:r>
                          <w:rPr/>
                          <w:instrText xml:space="preserve"> PAGE  \* MERGEFORMAT </w:instrText>
                        </w:r>
                      </w:ins>
                      <w:ins w:id="40" w:author="nynct" w:date="2023-06-16T15:24:57Z">
                        <w:r>
                          <w:rPr/>
                          <w:fldChar w:fldCharType="separate"/>
                        </w:r>
                      </w:ins>
                      <w:ins w:id="41" w:author="nynct" w:date="2023-06-16T15:24:57Z">
                        <w:r>
                          <w:rPr/>
                          <w:t>1</w:t>
                        </w:r>
                      </w:ins>
                      <w:ins w:id="42" w:author="nynct" w:date="2023-06-16T15:24:57Z">
                        <w:r>
                          <w:rPr/>
                          <w:fldChar w:fldCharType="end"/>
                        </w:r>
                      </w:ins>
                    </w:p>
                  </w:txbxContent>
                </v:textbox>
              </v:shape>
            </w:pict>
          </mc:Fallback>
        </mc:AlternateContent>
      </w:r>
    </w:del>
    <w:del w:id="43" w:author="nynct" w:date="2023-06-16T15:46:53Z">
      <w:r>
        <w:rPr>
          <w:rStyle w:val="49"/>
          <w:rFonts w:hint="eastAsia" w:ascii="宋体" w:hAnsi="宋体"/>
          <w:sz w:val="28"/>
          <w:szCs w:val="28"/>
        </w:rPr>
        <w:delText xml:space="preserve">— </w:delText>
      </w:r>
    </w:del>
    <w:del w:id="44" w:author="nynct" w:date="2023-06-16T15:46:53Z">
      <w:r>
        <w:rPr>
          <w:rStyle w:val="49"/>
          <w:rFonts w:hint="default" w:ascii="Nimbus Roman No9 L" w:hAnsi="Nimbus Roman No9 L" w:cs="Nimbus Roman No9 L"/>
          <w:sz w:val="32"/>
          <w:szCs w:val="32"/>
          <w:lang w:val="en-US"/>
        </w:rPr>
        <w:delText>8</w:delText>
      </w:r>
    </w:del>
    <w:del w:id="45" w:author="nynct" w:date="2023-06-16T15:46:53Z">
      <w:r>
        <w:rPr>
          <w:rStyle w:val="49"/>
          <w:rFonts w:hint="eastAsia" w:ascii="宋体" w:hAnsi="宋体"/>
          <w:sz w:val="28"/>
          <w:szCs w:val="28"/>
        </w:rPr>
        <w:delText xml:space="preserve"> —</w:delText>
      </w:r>
    </w:del>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posOffset>48895</wp:posOffset>
              </wp:positionH>
              <wp:positionV relativeFrom="paragraph">
                <wp:posOffset>-229870</wp:posOffset>
              </wp:positionV>
              <wp:extent cx="1828800" cy="1828800"/>
              <wp:effectExtent l="0" t="0" r="0" b="0"/>
              <wp:wrapNone/>
              <wp:docPr id="14" name="文本框 10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28575">
                        <a:noFill/>
                      </a:ln>
                    </wps:spPr>
                    <wps:txbx>
                      <w:txbxContent>
                        <w:p>
                          <w:pPr>
                            <w:pStyle w:val="28"/>
                            <w:rPr>
                              <w:rStyle w:val="49"/>
                              <w:rFonts w:ascii="宋体" w:hAnsi="宋体"/>
                              <w:sz w:val="28"/>
                              <w:szCs w:val="28"/>
                            </w:rPr>
                          </w:pPr>
                          <w:r>
                            <w:rPr>
                              <w:rStyle w:val="49"/>
                              <w:rFonts w:hint="eastAsia" w:ascii="宋体" w:hAnsi="宋体"/>
                              <w:sz w:val="28"/>
                              <w:szCs w:val="28"/>
                            </w:rPr>
                            <w:t xml:space="preserve">— </w:t>
                          </w:r>
                          <w:r>
                            <w:rPr>
                              <w:rStyle w:val="49"/>
                              <w:rFonts w:ascii="Nimbus Roman No9 L" w:hAnsi="Nimbus Roman No9 L" w:cs="Nimbus Roman No9 L"/>
                              <w:sz w:val="32"/>
                              <w:szCs w:val="32"/>
                            </w:rPr>
                            <w:fldChar w:fldCharType="begin"/>
                          </w:r>
                          <w:r>
                            <w:rPr>
                              <w:rStyle w:val="49"/>
                              <w:rFonts w:ascii="Nimbus Roman No9 L" w:hAnsi="Nimbus Roman No9 L" w:cs="Nimbus Roman No9 L"/>
                              <w:sz w:val="32"/>
                              <w:szCs w:val="32"/>
                            </w:rPr>
                            <w:instrText xml:space="preserve">PAGE  </w:instrText>
                          </w:r>
                          <w:r>
                            <w:rPr>
                              <w:rStyle w:val="49"/>
                              <w:rFonts w:ascii="Nimbus Roman No9 L" w:hAnsi="Nimbus Roman No9 L" w:cs="Nimbus Roman No9 L"/>
                              <w:sz w:val="32"/>
                              <w:szCs w:val="32"/>
                            </w:rPr>
                            <w:fldChar w:fldCharType="separate"/>
                          </w:r>
                          <w:r>
                            <w:rPr>
                              <w:rStyle w:val="49"/>
                              <w:rFonts w:hint="eastAsia" w:ascii="Nimbus Roman No9 L" w:hAnsi="Nimbus Roman No9 L" w:cs="Nimbus Roman No9 L"/>
                              <w:sz w:val="32"/>
                              <w:szCs w:val="32"/>
                              <w:lang/>
                            </w:rPr>
                            <w:t>2</w:t>
                          </w:r>
                          <w:r>
                            <w:rPr>
                              <w:rStyle w:val="49"/>
                              <w:rFonts w:ascii="Nimbus Roman No9 L" w:hAnsi="Nimbus Roman No9 L" w:cs="Nimbus Roman No9 L"/>
                              <w:sz w:val="32"/>
                              <w:szCs w:val="32"/>
                            </w:rPr>
                            <w:fldChar w:fldCharType="end"/>
                          </w:r>
                          <w:r>
                            <w:rPr>
                              <w:rStyle w:val="49"/>
                              <w:rFonts w:hint="eastAsia" w:ascii="宋体" w:hAnsi="宋体"/>
                              <w:sz w:val="28"/>
                              <w:szCs w:val="28"/>
                            </w:rPr>
                            <w:t xml:space="preserve"> —</w:t>
                          </w:r>
                        </w:p>
                      </w:txbxContent>
                    </wps:txbx>
                    <wps:bodyPr wrap="none" lIns="0" tIns="0" rIns="0" bIns="0" upright="false">
                      <a:spAutoFit/>
                    </wps:bodyPr>
                  </wps:wsp>
                </a:graphicData>
              </a:graphic>
            </wp:anchor>
          </w:drawing>
        </mc:Choice>
        <mc:Fallback>
          <w:pict>
            <v:shape id="文本框 1029" o:spid="_x0000_s1026" o:spt="202" type="#_x0000_t202" style="position:absolute;left:0pt;margin-left:3.85pt;margin-top:-18.1pt;height:144pt;width:144pt;mso-position-horizontal-relative:margin;mso-wrap-style:none;z-index:251659264;mso-width-relative:page;mso-height-relative:page;" filled="f" stroked="f" coordsize="21600,21600" o:gfxdata="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FIKCTbZAAAACQEAAA8AAAAAAAAA&#10;AQAgAAAAOAAAAGRycy9kb3ducmV2LnhtbFBLAQIUABQAAAAIAIdO4kB4EEScwQEAAGADAAAOAAAA&#10;AAAAAAEAIAAAAD4BAABkcnMvZTJvRG9jLnhtbFBLBQYAAAAABgAGAFkBAABxBQAAAAA=&#10;">
              <v:fill on="f" focussize="0,0"/>
              <v:stroke on="f" weight="2.25pt"/>
              <v:imagedata o:title=""/>
              <o:lock v:ext="edit" aspectratio="f"/>
              <v:textbox inset="0mm,0mm,0mm,0mm" style="mso-fit-shape-to-text:t;">
                <w:txbxContent>
                  <w:p>
                    <w:pPr>
                      <w:pStyle w:val="28"/>
                      <w:rPr>
                        <w:rStyle w:val="49"/>
                        <w:rFonts w:ascii="宋体" w:hAnsi="宋体"/>
                        <w:sz w:val="28"/>
                        <w:szCs w:val="28"/>
                      </w:rPr>
                    </w:pPr>
                    <w:r>
                      <w:rPr>
                        <w:rStyle w:val="49"/>
                        <w:rFonts w:hint="eastAsia" w:ascii="宋体" w:hAnsi="宋体"/>
                        <w:sz w:val="28"/>
                        <w:szCs w:val="28"/>
                      </w:rPr>
                      <w:t xml:space="preserve">— </w:t>
                    </w:r>
                    <w:r>
                      <w:rPr>
                        <w:rStyle w:val="49"/>
                        <w:rFonts w:ascii="Nimbus Roman No9 L" w:hAnsi="Nimbus Roman No9 L" w:cs="Nimbus Roman No9 L"/>
                        <w:sz w:val="32"/>
                        <w:szCs w:val="32"/>
                      </w:rPr>
                      <w:fldChar w:fldCharType="begin"/>
                    </w:r>
                    <w:r>
                      <w:rPr>
                        <w:rStyle w:val="49"/>
                        <w:rFonts w:ascii="Nimbus Roman No9 L" w:hAnsi="Nimbus Roman No9 L" w:cs="Nimbus Roman No9 L"/>
                        <w:sz w:val="32"/>
                        <w:szCs w:val="32"/>
                      </w:rPr>
                      <w:instrText xml:space="preserve">PAGE  </w:instrText>
                    </w:r>
                    <w:r>
                      <w:rPr>
                        <w:rStyle w:val="49"/>
                        <w:rFonts w:ascii="Nimbus Roman No9 L" w:hAnsi="Nimbus Roman No9 L" w:cs="Nimbus Roman No9 L"/>
                        <w:sz w:val="32"/>
                        <w:szCs w:val="32"/>
                      </w:rPr>
                      <w:fldChar w:fldCharType="separate"/>
                    </w:r>
                    <w:r>
                      <w:rPr>
                        <w:rStyle w:val="49"/>
                        <w:rFonts w:hint="eastAsia" w:ascii="Nimbus Roman No9 L" w:hAnsi="Nimbus Roman No9 L" w:cs="Nimbus Roman No9 L"/>
                        <w:sz w:val="32"/>
                        <w:szCs w:val="32"/>
                        <w:lang/>
                      </w:rPr>
                      <w:t>2</w:t>
                    </w:r>
                    <w:r>
                      <w:rPr>
                        <w:rStyle w:val="49"/>
                        <w:rFonts w:ascii="Nimbus Roman No9 L" w:hAnsi="Nimbus Roman No9 L" w:cs="Nimbus Roman No9 L"/>
                        <w:sz w:val="32"/>
                        <w:szCs w:val="32"/>
                      </w:rPr>
                      <w:fldChar w:fldCharType="end"/>
                    </w:r>
                    <w:r>
                      <w:rPr>
                        <w:rStyle w:val="49"/>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ins w:id="0" w:author="nynct" w:date="2023-06-16T15:22:02Z"/>
        <w:rStyle w:val="49"/>
        <w:rFonts w:ascii="宋体" w:hAnsi="宋体"/>
        <w:sz w:val="28"/>
        <w:szCs w:val="28"/>
      </w:rPr>
    </w:pPr>
    <w:ins w:id="1" w:author="nynct" w:date="2023-06-16T15:22:02Z">
      <w:r>
        <w:rPr>
          <w:rStyle w:val="49"/>
          <w:rFonts w:hint="eastAsia" w:ascii="宋体" w:hAnsi="宋体"/>
          <w:sz w:val="28"/>
          <w:szCs w:val="28"/>
        </w:rPr>
        <w:t xml:space="preserve">— </w:t>
      </w:r>
    </w:ins>
    <w:ins w:id="2" w:author="nynct" w:date="2023-06-16T15:22:02Z">
      <w:r>
        <w:rPr>
          <w:rStyle w:val="49"/>
          <w:rFonts w:ascii="Nimbus Roman No9 L" w:hAnsi="Nimbus Roman No9 L" w:cs="Nimbus Roman No9 L"/>
          <w:sz w:val="32"/>
          <w:szCs w:val="32"/>
        </w:rPr>
        <w:fldChar w:fldCharType="begin"/>
      </w:r>
    </w:ins>
    <w:ins w:id="3" w:author="nynct" w:date="2023-06-16T15:22:02Z">
      <w:r>
        <w:rPr>
          <w:rStyle w:val="49"/>
          <w:rFonts w:ascii="Nimbus Roman No9 L" w:hAnsi="Nimbus Roman No9 L" w:cs="Nimbus Roman No9 L"/>
          <w:sz w:val="32"/>
          <w:szCs w:val="32"/>
        </w:rPr>
        <w:instrText xml:space="preserve">PAGE  </w:instrText>
      </w:r>
    </w:ins>
    <w:ins w:id="4" w:author="nynct" w:date="2023-06-16T15:22:02Z">
      <w:r>
        <w:rPr>
          <w:rStyle w:val="49"/>
          <w:rFonts w:ascii="Nimbus Roman No9 L" w:hAnsi="Nimbus Roman No9 L" w:cs="Nimbus Roman No9 L"/>
          <w:sz w:val="32"/>
          <w:szCs w:val="32"/>
        </w:rPr>
        <w:fldChar w:fldCharType="separate"/>
      </w:r>
    </w:ins>
    <w:ins w:id="5" w:author="nynct" w:date="2023-06-16T15:22:02Z">
      <w:r>
        <w:rPr>
          <w:rStyle w:val="49"/>
          <w:rFonts w:hint="eastAsia" w:ascii="Nimbus Roman No9 L" w:hAnsi="Nimbus Roman No9 L" w:cs="Nimbus Roman No9 L"/>
          <w:sz w:val="32"/>
          <w:szCs w:val="32"/>
        </w:rPr>
        <w:t>5</w:t>
      </w:r>
    </w:ins>
    <w:ins w:id="6" w:author="nynct" w:date="2023-06-16T15:22:02Z">
      <w:r>
        <w:rPr>
          <w:rStyle w:val="49"/>
          <w:rFonts w:ascii="Nimbus Roman No9 L" w:hAnsi="Nimbus Roman No9 L" w:cs="Nimbus Roman No9 L"/>
          <w:sz w:val="32"/>
          <w:szCs w:val="32"/>
        </w:rPr>
        <w:fldChar w:fldCharType="end"/>
      </w:r>
    </w:ins>
    <w:ins w:id="7" w:author="nynct" w:date="2023-06-16T15:22:02Z">
      <w:r>
        <w:rPr>
          <w:rStyle w:val="49"/>
          <w:rFonts w:hint="eastAsia" w:ascii="宋体" w:hAnsi="宋体"/>
          <w:sz w:val="28"/>
          <w:szCs w:val="28"/>
        </w:rPr>
        <w:t xml:space="preserve"> —</w:t>
      </w:r>
    </w:ins>
  </w:p>
  <w:p>
    <w:pPr>
      <w:pStyle w:val="28"/>
      <w:tabs>
        <w:tab w:val="left" w:pos="5249"/>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40" w:firstLineChars="2800"/>
      <w:rPr>
        <w:ins w:id="9" w:author="nynct" w:date="2023-06-16T15:22:38Z"/>
        <w:rStyle w:val="49"/>
        <w:rFonts w:ascii="宋体" w:hAnsi="宋体"/>
        <w:sz w:val="28"/>
        <w:szCs w:val="28"/>
      </w:rPr>
      <w:pPrChange w:id="8" w:author="nynct" w:date="2023-06-16T15:23:11Z">
        <w:pPr>
          <w:pStyle w:val="28"/>
        </w:pPr>
      </w:pPrChange>
    </w:pPr>
    <w:ins w:id="10" w:author="nynct" w:date="2023-06-16T15:22:38Z">
      <w:r>
        <w:rPr>
          <w:rStyle w:val="49"/>
          <w:rFonts w:hint="eastAsia" w:ascii="宋体" w:hAnsi="宋体"/>
          <w:sz w:val="28"/>
          <w:szCs w:val="28"/>
        </w:rPr>
        <w:t xml:space="preserve">— </w:t>
      </w:r>
    </w:ins>
    <w:ins w:id="11" w:author="nynct" w:date="2023-06-16T15:22:38Z">
      <w:r>
        <w:rPr>
          <w:rStyle w:val="49"/>
          <w:rFonts w:ascii="Nimbus Roman No9 L" w:hAnsi="Nimbus Roman No9 L" w:cs="Nimbus Roman No9 L"/>
          <w:sz w:val="32"/>
          <w:szCs w:val="32"/>
        </w:rPr>
        <w:fldChar w:fldCharType="begin"/>
      </w:r>
    </w:ins>
    <w:ins w:id="12" w:author="nynct" w:date="2023-06-16T15:22:38Z">
      <w:r>
        <w:rPr>
          <w:rStyle w:val="49"/>
          <w:rFonts w:ascii="Nimbus Roman No9 L" w:hAnsi="Nimbus Roman No9 L" w:cs="Nimbus Roman No9 L"/>
          <w:sz w:val="32"/>
          <w:szCs w:val="32"/>
        </w:rPr>
        <w:instrText xml:space="preserve">PAGE  </w:instrText>
      </w:r>
    </w:ins>
    <w:ins w:id="13" w:author="nynct" w:date="2023-06-16T15:22:38Z">
      <w:r>
        <w:rPr>
          <w:rStyle w:val="49"/>
          <w:rFonts w:ascii="Nimbus Roman No9 L" w:hAnsi="Nimbus Roman No9 L" w:cs="Nimbus Roman No9 L"/>
          <w:sz w:val="32"/>
          <w:szCs w:val="32"/>
        </w:rPr>
        <w:fldChar w:fldCharType="separate"/>
      </w:r>
    </w:ins>
    <w:ins w:id="14" w:author="nynct" w:date="2023-06-16T15:22:38Z">
      <w:r>
        <w:rPr>
          <w:rStyle w:val="49"/>
          <w:rFonts w:hint="eastAsia" w:ascii="Nimbus Roman No9 L" w:hAnsi="Nimbus Roman No9 L" w:cs="Nimbus Roman No9 L"/>
          <w:sz w:val="32"/>
          <w:szCs w:val="32"/>
        </w:rPr>
        <w:t>5</w:t>
      </w:r>
    </w:ins>
    <w:ins w:id="15" w:author="nynct" w:date="2023-06-16T15:22:38Z">
      <w:r>
        <w:rPr>
          <w:rStyle w:val="49"/>
          <w:rFonts w:ascii="Nimbus Roman No9 L" w:hAnsi="Nimbus Roman No9 L" w:cs="Nimbus Roman No9 L"/>
          <w:sz w:val="32"/>
          <w:szCs w:val="32"/>
        </w:rPr>
        <w:fldChar w:fldCharType="end"/>
      </w:r>
    </w:ins>
    <w:ins w:id="16" w:author="nynct" w:date="2023-06-16T15:22:38Z">
      <w:r>
        <w:rPr>
          <w:rStyle w:val="49"/>
          <w:rFonts w:hint="eastAsia" w:ascii="宋体" w:hAnsi="宋体"/>
          <w:sz w:val="28"/>
          <w:szCs w:val="28"/>
        </w:rPr>
        <w:t xml:space="preserve"> —</w:t>
      </w:r>
    </w:ins>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40" w:firstLineChars="2800"/>
      <w:rPr>
        <w:rStyle w:val="49"/>
        <w:rFonts w:ascii="宋体" w:hAnsi="宋体"/>
        <w:sz w:val="28"/>
        <w:szCs w:val="28"/>
      </w:rPr>
    </w:pPr>
  </w:p>
  <w:p>
    <w:pPr>
      <w:pStyle w:val="2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9"/>
        <w:rFonts w:ascii="宋体" w:hAnsi="宋体"/>
        <w:sz w:val="28"/>
        <w:szCs w:val="28"/>
      </w:rPr>
    </w:pPr>
    <w:del w:id="17" w:author="nynct" w:date="2023-06-16T15:46:52Z">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28575">
                          <a:noFill/>
                        </a:ln>
                      </wps:spPr>
                      <wps:txbx>
                        <w:txbxContent>
                          <w:p>
                            <w:pPr>
                              <w:pStyle w:val="28"/>
                            </w:pPr>
                            <w:ins w:id="19" w:author="nynct" w:date="2023-06-16T15:24:57Z">
                              <w:r>
                                <w:rPr/>
                                <w:fldChar w:fldCharType="begin"/>
                              </w:r>
                            </w:ins>
                            <w:ins w:id="20" w:author="nynct" w:date="2023-06-16T15:24:57Z">
                              <w:r>
                                <w:rPr/>
                                <w:instrText xml:space="preserve"> PAGE  \* MERGEFORMAT </w:instrText>
                              </w:r>
                            </w:ins>
                            <w:ins w:id="21" w:author="nynct" w:date="2023-06-16T15:24:57Z">
                              <w:r>
                                <w:rPr/>
                                <w:fldChar w:fldCharType="separate"/>
                              </w:r>
                            </w:ins>
                            <w:ins w:id="22" w:author="nynct" w:date="2023-06-16T15:24:57Z">
                              <w:r>
                                <w:rPr/>
                                <w:t>1</w:t>
                              </w:r>
                            </w:ins>
                            <w:ins w:id="23" w:author="nynct" w:date="2023-06-16T15:24:57Z">
                              <w:r>
                                <w:rPr/>
                                <w:fldChar w:fldCharType="end"/>
                              </w:r>
                            </w:ins>
                          </w:p>
                        </w:txbxContent>
                      </wps:txbx>
                      <wps:bodyPr vert="horz" wrap="none" lIns="0" tIns="0" rIns="0" bIns="0" anchor="t" anchorCtr="false" upright="false">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j9zVA0gAA&#10;AAUBAAAPAAAAAAAAAAEAIAAAADgAAABkcnMvZG93bnJldi54bWxQSwECFAAUAAAACACHTuJAT/YF&#10;xNUBAACHAwAADgAAAAAAAAABACAAAAA3AQAAZHJzL2Uyb0RvYy54bWxQSwUGAAAAAAYABgBZAQAA&#10;fgUAAAAA&#10;">
                <v:fill on="f" focussize="0,0"/>
                <v:stroke on="f" weight="2.25pt"/>
                <v:imagedata o:title=""/>
                <o:lock v:ext="edit" aspectratio="f"/>
                <v:textbox inset="0mm,0mm,0mm,0mm" style="mso-fit-shape-to-text:t;">
                  <w:txbxContent>
                    <w:p>
                      <w:pPr>
                        <w:pStyle w:val="28"/>
                      </w:pPr>
                      <w:ins w:id="24" w:author="nynct" w:date="2023-06-16T15:24:57Z">
                        <w:r>
                          <w:rPr/>
                          <w:fldChar w:fldCharType="begin"/>
                        </w:r>
                      </w:ins>
                      <w:ins w:id="25" w:author="nynct" w:date="2023-06-16T15:24:57Z">
                        <w:r>
                          <w:rPr/>
                          <w:instrText xml:space="preserve"> PAGE  \* MERGEFORMAT </w:instrText>
                        </w:r>
                      </w:ins>
                      <w:ins w:id="26" w:author="nynct" w:date="2023-06-16T15:24:57Z">
                        <w:r>
                          <w:rPr/>
                          <w:fldChar w:fldCharType="separate"/>
                        </w:r>
                      </w:ins>
                      <w:ins w:id="27" w:author="nynct" w:date="2023-06-16T15:24:57Z">
                        <w:r>
                          <w:rPr/>
                          <w:t>1</w:t>
                        </w:r>
                      </w:ins>
                      <w:ins w:id="28" w:author="nynct" w:date="2023-06-16T15:24:57Z">
                        <w:r>
                          <w:rPr/>
                          <w:fldChar w:fldCharType="end"/>
                        </w:r>
                      </w:ins>
                    </w:p>
                  </w:txbxContent>
                </v:textbox>
              </v:shape>
            </w:pict>
          </mc:Fallback>
        </mc:AlternateContent>
      </w:r>
    </w:del>
    <w:r>
      <w:rPr>
        <w:rStyle w:val="49"/>
        <w:rFonts w:hint="eastAsia" w:ascii="宋体" w:hAnsi="宋体"/>
        <w:sz w:val="28"/>
        <w:szCs w:val="28"/>
      </w:rPr>
      <w:t>— 9 —</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upperRoman"/>
      <w:lvlText w:val="%1."/>
      <w:legacy w:legacy="1" w:legacySpace="0" w:legacyIndent="425"/>
      <w:lvlJc w:val="left"/>
      <w:pPr>
        <w:ind w:left="4820" w:hanging="425"/>
      </w:pPr>
      <w:rPr>
        <w:rFonts w:cs="Times New Roman"/>
      </w:rPr>
    </w:lvl>
    <w:lvl w:ilvl="1" w:tentative="0">
      <w:start w:val="1"/>
      <w:numFmt w:val="upperLetter"/>
      <w:lvlText w:val="%2."/>
      <w:legacy w:legacy="1" w:legacySpace="0" w:legacyIndent="425"/>
      <w:lvlJc w:val="left"/>
      <w:pPr>
        <w:ind w:left="5245" w:hanging="425"/>
      </w:pPr>
      <w:rPr>
        <w:rFonts w:cs="Times New Roman"/>
      </w:rPr>
    </w:lvl>
    <w:lvl w:ilvl="2" w:tentative="0">
      <w:start w:val="1"/>
      <w:numFmt w:val="decimal"/>
      <w:lvlText w:val="%3."/>
      <w:legacy w:legacy="1" w:legacySpace="0" w:legacyIndent="425"/>
      <w:lvlJc w:val="left"/>
      <w:pPr>
        <w:ind w:left="5670" w:hanging="425"/>
      </w:pPr>
      <w:rPr>
        <w:rFonts w:cs="Times New Roman"/>
      </w:rPr>
    </w:lvl>
    <w:lvl w:ilvl="3" w:tentative="0">
      <w:start w:val="1"/>
      <w:numFmt w:val="lowerLetter"/>
      <w:lvlText w:val="%4)"/>
      <w:legacy w:legacy="1" w:legacySpace="0" w:legacyIndent="425"/>
      <w:lvlJc w:val="left"/>
      <w:pPr>
        <w:ind w:left="6095" w:hanging="425"/>
      </w:pPr>
      <w:rPr>
        <w:rFonts w:cs="Times New Roman"/>
      </w:rPr>
    </w:lvl>
    <w:lvl w:ilvl="4" w:tentative="0">
      <w:start w:val="1"/>
      <w:numFmt w:val="decimal"/>
      <w:lvlText w:val="(%5)"/>
      <w:legacy w:legacy="1" w:legacySpace="0" w:legacyIndent="425"/>
      <w:lvlJc w:val="left"/>
      <w:pPr>
        <w:ind w:left="6520" w:hanging="425"/>
      </w:pPr>
      <w:rPr>
        <w:rFonts w:cs="Times New Roman"/>
      </w:rPr>
    </w:lvl>
    <w:lvl w:ilvl="5" w:tentative="0">
      <w:start w:val="1"/>
      <w:numFmt w:val="lowerLetter"/>
      <w:pStyle w:val="6"/>
      <w:lvlText w:val="(%6)"/>
      <w:legacy w:legacy="1" w:legacySpace="0" w:legacyIndent="425"/>
      <w:lvlJc w:val="left"/>
      <w:pPr>
        <w:ind w:left="6945" w:hanging="425"/>
      </w:pPr>
      <w:rPr>
        <w:rFonts w:cs="Times New Roman"/>
      </w:rPr>
    </w:lvl>
    <w:lvl w:ilvl="6" w:tentative="0">
      <w:start w:val="1"/>
      <w:numFmt w:val="lowerRoman"/>
      <w:pStyle w:val="7"/>
      <w:lvlText w:val="(%7)"/>
      <w:legacy w:legacy="1" w:legacySpace="0" w:legacyIndent="425"/>
      <w:lvlJc w:val="left"/>
      <w:pPr>
        <w:ind w:left="7370" w:hanging="425"/>
      </w:pPr>
      <w:rPr>
        <w:rFonts w:cs="Times New Roman"/>
      </w:rPr>
    </w:lvl>
    <w:lvl w:ilvl="7" w:tentative="0">
      <w:start w:val="1"/>
      <w:numFmt w:val="lowerLetter"/>
      <w:pStyle w:val="8"/>
      <w:lvlText w:val="(%8)"/>
      <w:legacy w:legacy="1" w:legacySpace="0" w:legacyIndent="425"/>
      <w:lvlJc w:val="left"/>
      <w:pPr>
        <w:ind w:left="7795" w:hanging="425"/>
      </w:pPr>
      <w:rPr>
        <w:rFonts w:cs="Times New Roman"/>
      </w:rPr>
    </w:lvl>
    <w:lvl w:ilvl="8" w:tentative="0">
      <w:start w:val="1"/>
      <w:numFmt w:val="lowerRoman"/>
      <w:pStyle w:val="9"/>
      <w:lvlText w:val="(%9)"/>
      <w:legacy w:legacy="1" w:legacySpace="0" w:legacyIndent="425"/>
      <w:lvlJc w:val="left"/>
      <w:pPr>
        <w:ind w:left="8220" w:hanging="425"/>
      </w:pPr>
      <w:rPr>
        <w:rFonts w:cs="Times New Roman"/>
      </w:rPr>
    </w:lvl>
  </w:abstractNum>
  <w:abstractNum w:abstractNumId="1">
    <w:nsid w:val="579ABA94"/>
    <w:multiLevelType w:val="singleLevel"/>
    <w:tmpl w:val="579ABA94"/>
    <w:lvl w:ilvl="0" w:tentative="0">
      <w:start w:val="1"/>
      <w:numFmt w:val="decimal"/>
      <w:suff w:val="nothing"/>
      <w:lvlText w:val="%1."/>
      <w:lvlJc w:val="left"/>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ynct">
    <w15:presenceInfo w15:providerId="None" w15:userId="nyn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D2"/>
    <w:rsid w:val="0000547A"/>
    <w:rsid w:val="00006AFE"/>
    <w:rsid w:val="00007649"/>
    <w:rsid w:val="00010D14"/>
    <w:rsid w:val="00012AA6"/>
    <w:rsid w:val="00014A6D"/>
    <w:rsid w:val="00015C71"/>
    <w:rsid w:val="00020E1F"/>
    <w:rsid w:val="00023E0B"/>
    <w:rsid w:val="00025DBE"/>
    <w:rsid w:val="00027301"/>
    <w:rsid w:val="000311F2"/>
    <w:rsid w:val="00032B8F"/>
    <w:rsid w:val="00032CAE"/>
    <w:rsid w:val="000349AB"/>
    <w:rsid w:val="000356BF"/>
    <w:rsid w:val="0004017F"/>
    <w:rsid w:val="00040453"/>
    <w:rsid w:val="0004297D"/>
    <w:rsid w:val="00042D41"/>
    <w:rsid w:val="00043340"/>
    <w:rsid w:val="00043F81"/>
    <w:rsid w:val="00046500"/>
    <w:rsid w:val="00047B8F"/>
    <w:rsid w:val="0005066E"/>
    <w:rsid w:val="00050CDC"/>
    <w:rsid w:val="000521FA"/>
    <w:rsid w:val="000523A0"/>
    <w:rsid w:val="0005342C"/>
    <w:rsid w:val="0005647C"/>
    <w:rsid w:val="00056A97"/>
    <w:rsid w:val="000574EE"/>
    <w:rsid w:val="00057D58"/>
    <w:rsid w:val="00062145"/>
    <w:rsid w:val="00062189"/>
    <w:rsid w:val="00063F36"/>
    <w:rsid w:val="00064355"/>
    <w:rsid w:val="000654B2"/>
    <w:rsid w:val="0006566E"/>
    <w:rsid w:val="00067577"/>
    <w:rsid w:val="000675EC"/>
    <w:rsid w:val="00067CAC"/>
    <w:rsid w:val="00070885"/>
    <w:rsid w:val="000736DE"/>
    <w:rsid w:val="00075906"/>
    <w:rsid w:val="00077A4F"/>
    <w:rsid w:val="00082286"/>
    <w:rsid w:val="00084AD5"/>
    <w:rsid w:val="00084E48"/>
    <w:rsid w:val="00085489"/>
    <w:rsid w:val="00085B4B"/>
    <w:rsid w:val="00085E87"/>
    <w:rsid w:val="00086928"/>
    <w:rsid w:val="00086E61"/>
    <w:rsid w:val="000879DE"/>
    <w:rsid w:val="0009316C"/>
    <w:rsid w:val="000955BE"/>
    <w:rsid w:val="00096466"/>
    <w:rsid w:val="000A358D"/>
    <w:rsid w:val="000A3F9D"/>
    <w:rsid w:val="000A4C52"/>
    <w:rsid w:val="000A525D"/>
    <w:rsid w:val="000A6B45"/>
    <w:rsid w:val="000B1B8B"/>
    <w:rsid w:val="000B2491"/>
    <w:rsid w:val="000B2C2F"/>
    <w:rsid w:val="000B3376"/>
    <w:rsid w:val="000B397E"/>
    <w:rsid w:val="000B3A35"/>
    <w:rsid w:val="000B3DE7"/>
    <w:rsid w:val="000B4A9A"/>
    <w:rsid w:val="000C0400"/>
    <w:rsid w:val="000C32C8"/>
    <w:rsid w:val="000C399D"/>
    <w:rsid w:val="000C3E16"/>
    <w:rsid w:val="000C3EC7"/>
    <w:rsid w:val="000C53F2"/>
    <w:rsid w:val="000D0CBC"/>
    <w:rsid w:val="000D3113"/>
    <w:rsid w:val="000D52B4"/>
    <w:rsid w:val="000D5F23"/>
    <w:rsid w:val="000D64BF"/>
    <w:rsid w:val="000D725E"/>
    <w:rsid w:val="000D7997"/>
    <w:rsid w:val="000D79B8"/>
    <w:rsid w:val="000E284C"/>
    <w:rsid w:val="000E3DCF"/>
    <w:rsid w:val="000E4C07"/>
    <w:rsid w:val="000E6FFC"/>
    <w:rsid w:val="000F1649"/>
    <w:rsid w:val="000F397C"/>
    <w:rsid w:val="000F3D2E"/>
    <w:rsid w:val="000F3FBE"/>
    <w:rsid w:val="000F4D96"/>
    <w:rsid w:val="001005C4"/>
    <w:rsid w:val="00100A29"/>
    <w:rsid w:val="00104439"/>
    <w:rsid w:val="001052AB"/>
    <w:rsid w:val="001079B1"/>
    <w:rsid w:val="0011040D"/>
    <w:rsid w:val="0011232E"/>
    <w:rsid w:val="0011459C"/>
    <w:rsid w:val="0011471A"/>
    <w:rsid w:val="001169C8"/>
    <w:rsid w:val="00116EE8"/>
    <w:rsid w:val="00123C59"/>
    <w:rsid w:val="00124BC1"/>
    <w:rsid w:val="00131F6B"/>
    <w:rsid w:val="00132644"/>
    <w:rsid w:val="001326E3"/>
    <w:rsid w:val="001440B3"/>
    <w:rsid w:val="001453FA"/>
    <w:rsid w:val="00146C64"/>
    <w:rsid w:val="0014724D"/>
    <w:rsid w:val="00151C73"/>
    <w:rsid w:val="00152A99"/>
    <w:rsid w:val="00154C03"/>
    <w:rsid w:val="0015500F"/>
    <w:rsid w:val="00156F19"/>
    <w:rsid w:val="00161320"/>
    <w:rsid w:val="001620C6"/>
    <w:rsid w:val="001622EE"/>
    <w:rsid w:val="0016334A"/>
    <w:rsid w:val="0016474A"/>
    <w:rsid w:val="00166479"/>
    <w:rsid w:val="001665B8"/>
    <w:rsid w:val="00171761"/>
    <w:rsid w:val="001724B4"/>
    <w:rsid w:val="0017680B"/>
    <w:rsid w:val="001818F9"/>
    <w:rsid w:val="00183869"/>
    <w:rsid w:val="00183974"/>
    <w:rsid w:val="001853D0"/>
    <w:rsid w:val="0018583D"/>
    <w:rsid w:val="00186538"/>
    <w:rsid w:val="00187F05"/>
    <w:rsid w:val="00190B3D"/>
    <w:rsid w:val="00194660"/>
    <w:rsid w:val="00195BA0"/>
    <w:rsid w:val="00196F28"/>
    <w:rsid w:val="001A050F"/>
    <w:rsid w:val="001A3BB1"/>
    <w:rsid w:val="001A53F6"/>
    <w:rsid w:val="001A5A7A"/>
    <w:rsid w:val="001A73AD"/>
    <w:rsid w:val="001B27DB"/>
    <w:rsid w:val="001B3447"/>
    <w:rsid w:val="001B4163"/>
    <w:rsid w:val="001C1624"/>
    <w:rsid w:val="001C184A"/>
    <w:rsid w:val="001C4E62"/>
    <w:rsid w:val="001D0D09"/>
    <w:rsid w:val="001D1007"/>
    <w:rsid w:val="001D183A"/>
    <w:rsid w:val="001D58F6"/>
    <w:rsid w:val="001D5D31"/>
    <w:rsid w:val="001D6113"/>
    <w:rsid w:val="001E1BF4"/>
    <w:rsid w:val="001E1E9E"/>
    <w:rsid w:val="001E4846"/>
    <w:rsid w:val="001E78CC"/>
    <w:rsid w:val="001F5E6E"/>
    <w:rsid w:val="002006D6"/>
    <w:rsid w:val="00200A14"/>
    <w:rsid w:val="002016E2"/>
    <w:rsid w:val="002024F6"/>
    <w:rsid w:val="002034F3"/>
    <w:rsid w:val="00211BA4"/>
    <w:rsid w:val="00211E88"/>
    <w:rsid w:val="00214559"/>
    <w:rsid w:val="002148D6"/>
    <w:rsid w:val="00215224"/>
    <w:rsid w:val="00215F68"/>
    <w:rsid w:val="002164DE"/>
    <w:rsid w:val="00216827"/>
    <w:rsid w:val="00217BC6"/>
    <w:rsid w:val="00217C60"/>
    <w:rsid w:val="00222F61"/>
    <w:rsid w:val="002231FA"/>
    <w:rsid w:val="00223DC7"/>
    <w:rsid w:val="002251BF"/>
    <w:rsid w:val="00226B56"/>
    <w:rsid w:val="00230437"/>
    <w:rsid w:val="00230F7F"/>
    <w:rsid w:val="002342F7"/>
    <w:rsid w:val="002357F7"/>
    <w:rsid w:val="002359A1"/>
    <w:rsid w:val="00236991"/>
    <w:rsid w:val="002369EE"/>
    <w:rsid w:val="00236B8F"/>
    <w:rsid w:val="00237433"/>
    <w:rsid w:val="00237821"/>
    <w:rsid w:val="00240368"/>
    <w:rsid w:val="00240758"/>
    <w:rsid w:val="00241500"/>
    <w:rsid w:val="00242C16"/>
    <w:rsid w:val="0024444D"/>
    <w:rsid w:val="00244963"/>
    <w:rsid w:val="002466C2"/>
    <w:rsid w:val="002470B2"/>
    <w:rsid w:val="00250C3E"/>
    <w:rsid w:val="00251AD9"/>
    <w:rsid w:val="00251BE3"/>
    <w:rsid w:val="00251CDE"/>
    <w:rsid w:val="00254A60"/>
    <w:rsid w:val="00254F09"/>
    <w:rsid w:val="002571D2"/>
    <w:rsid w:val="002572C9"/>
    <w:rsid w:val="002622F4"/>
    <w:rsid w:val="00262D4F"/>
    <w:rsid w:val="00263F39"/>
    <w:rsid w:val="00264F8F"/>
    <w:rsid w:val="0026624F"/>
    <w:rsid w:val="0027099A"/>
    <w:rsid w:val="00272028"/>
    <w:rsid w:val="002725F3"/>
    <w:rsid w:val="002726FD"/>
    <w:rsid w:val="00272902"/>
    <w:rsid w:val="00272EBD"/>
    <w:rsid w:val="00273473"/>
    <w:rsid w:val="002741AE"/>
    <w:rsid w:val="00274ACD"/>
    <w:rsid w:val="002756D2"/>
    <w:rsid w:val="00277544"/>
    <w:rsid w:val="002775CB"/>
    <w:rsid w:val="00281165"/>
    <w:rsid w:val="002822E7"/>
    <w:rsid w:val="002832D9"/>
    <w:rsid w:val="0028398D"/>
    <w:rsid w:val="00283A16"/>
    <w:rsid w:val="00284579"/>
    <w:rsid w:val="00285042"/>
    <w:rsid w:val="00292634"/>
    <w:rsid w:val="00292BF9"/>
    <w:rsid w:val="00293AF5"/>
    <w:rsid w:val="002950DE"/>
    <w:rsid w:val="002A058B"/>
    <w:rsid w:val="002A0625"/>
    <w:rsid w:val="002A0847"/>
    <w:rsid w:val="002A0E53"/>
    <w:rsid w:val="002A1702"/>
    <w:rsid w:val="002A318F"/>
    <w:rsid w:val="002A5069"/>
    <w:rsid w:val="002A53BD"/>
    <w:rsid w:val="002A562E"/>
    <w:rsid w:val="002A682D"/>
    <w:rsid w:val="002A73F1"/>
    <w:rsid w:val="002B0ABC"/>
    <w:rsid w:val="002B219E"/>
    <w:rsid w:val="002B3230"/>
    <w:rsid w:val="002B42D6"/>
    <w:rsid w:val="002B628E"/>
    <w:rsid w:val="002B78B0"/>
    <w:rsid w:val="002B79F0"/>
    <w:rsid w:val="002C3887"/>
    <w:rsid w:val="002C5108"/>
    <w:rsid w:val="002C739A"/>
    <w:rsid w:val="002D11E5"/>
    <w:rsid w:val="002D136E"/>
    <w:rsid w:val="002D1A64"/>
    <w:rsid w:val="002D76DF"/>
    <w:rsid w:val="002D7C8B"/>
    <w:rsid w:val="002E00ED"/>
    <w:rsid w:val="002E0DD5"/>
    <w:rsid w:val="002E14A3"/>
    <w:rsid w:val="002E221B"/>
    <w:rsid w:val="002E2827"/>
    <w:rsid w:val="002E283D"/>
    <w:rsid w:val="002E2E9F"/>
    <w:rsid w:val="002E2EDF"/>
    <w:rsid w:val="002E3209"/>
    <w:rsid w:val="002F0098"/>
    <w:rsid w:val="002F36D0"/>
    <w:rsid w:val="002F47A7"/>
    <w:rsid w:val="002F4ECC"/>
    <w:rsid w:val="00301551"/>
    <w:rsid w:val="0030267F"/>
    <w:rsid w:val="00303DD4"/>
    <w:rsid w:val="00304417"/>
    <w:rsid w:val="00306243"/>
    <w:rsid w:val="00307956"/>
    <w:rsid w:val="0031223A"/>
    <w:rsid w:val="00314D95"/>
    <w:rsid w:val="003213D9"/>
    <w:rsid w:val="00321750"/>
    <w:rsid w:val="003250F5"/>
    <w:rsid w:val="00325101"/>
    <w:rsid w:val="003252D0"/>
    <w:rsid w:val="00325A85"/>
    <w:rsid w:val="00325F2F"/>
    <w:rsid w:val="00330474"/>
    <w:rsid w:val="0033049B"/>
    <w:rsid w:val="00330D06"/>
    <w:rsid w:val="003320BD"/>
    <w:rsid w:val="00332C22"/>
    <w:rsid w:val="0033411B"/>
    <w:rsid w:val="003350F5"/>
    <w:rsid w:val="00336EBE"/>
    <w:rsid w:val="00340E9E"/>
    <w:rsid w:val="00346B71"/>
    <w:rsid w:val="0035243D"/>
    <w:rsid w:val="00354F87"/>
    <w:rsid w:val="00355BED"/>
    <w:rsid w:val="00357D24"/>
    <w:rsid w:val="003631BB"/>
    <w:rsid w:val="0036383B"/>
    <w:rsid w:val="00366699"/>
    <w:rsid w:val="00367307"/>
    <w:rsid w:val="00367878"/>
    <w:rsid w:val="00370309"/>
    <w:rsid w:val="00370A17"/>
    <w:rsid w:val="00370BDE"/>
    <w:rsid w:val="00372D18"/>
    <w:rsid w:val="00374B64"/>
    <w:rsid w:val="0037636E"/>
    <w:rsid w:val="0037668C"/>
    <w:rsid w:val="00376E64"/>
    <w:rsid w:val="0038071B"/>
    <w:rsid w:val="00381844"/>
    <w:rsid w:val="0038269A"/>
    <w:rsid w:val="0038375A"/>
    <w:rsid w:val="003852D7"/>
    <w:rsid w:val="0038595A"/>
    <w:rsid w:val="00385D21"/>
    <w:rsid w:val="00385FF1"/>
    <w:rsid w:val="0038650E"/>
    <w:rsid w:val="00386FF2"/>
    <w:rsid w:val="00387364"/>
    <w:rsid w:val="0039218A"/>
    <w:rsid w:val="003950D7"/>
    <w:rsid w:val="003952F1"/>
    <w:rsid w:val="00395DA4"/>
    <w:rsid w:val="003A1D01"/>
    <w:rsid w:val="003A307D"/>
    <w:rsid w:val="003A3650"/>
    <w:rsid w:val="003A39FC"/>
    <w:rsid w:val="003A645B"/>
    <w:rsid w:val="003A6E2B"/>
    <w:rsid w:val="003A73E2"/>
    <w:rsid w:val="003B18CB"/>
    <w:rsid w:val="003B2002"/>
    <w:rsid w:val="003B2E07"/>
    <w:rsid w:val="003B31A0"/>
    <w:rsid w:val="003B4D59"/>
    <w:rsid w:val="003B5A27"/>
    <w:rsid w:val="003B5E84"/>
    <w:rsid w:val="003B7B9C"/>
    <w:rsid w:val="003C1396"/>
    <w:rsid w:val="003C2A4B"/>
    <w:rsid w:val="003C2B6B"/>
    <w:rsid w:val="003C3EFA"/>
    <w:rsid w:val="003C53E2"/>
    <w:rsid w:val="003C5C36"/>
    <w:rsid w:val="003C71AA"/>
    <w:rsid w:val="003D01CE"/>
    <w:rsid w:val="003D118A"/>
    <w:rsid w:val="003D269F"/>
    <w:rsid w:val="003D3836"/>
    <w:rsid w:val="003D7E18"/>
    <w:rsid w:val="003E1E4C"/>
    <w:rsid w:val="003E26D1"/>
    <w:rsid w:val="003E2819"/>
    <w:rsid w:val="003E3D81"/>
    <w:rsid w:val="003E552D"/>
    <w:rsid w:val="003F0898"/>
    <w:rsid w:val="003F16F4"/>
    <w:rsid w:val="003F31CD"/>
    <w:rsid w:val="003F489A"/>
    <w:rsid w:val="003F5DC3"/>
    <w:rsid w:val="003F5F57"/>
    <w:rsid w:val="003F6B78"/>
    <w:rsid w:val="003F759B"/>
    <w:rsid w:val="00405186"/>
    <w:rsid w:val="00407CBE"/>
    <w:rsid w:val="00407D1E"/>
    <w:rsid w:val="00407E43"/>
    <w:rsid w:val="004112FD"/>
    <w:rsid w:val="0041382F"/>
    <w:rsid w:val="004159F8"/>
    <w:rsid w:val="00417158"/>
    <w:rsid w:val="00417903"/>
    <w:rsid w:val="0042070F"/>
    <w:rsid w:val="00422894"/>
    <w:rsid w:val="00422B24"/>
    <w:rsid w:val="00423E28"/>
    <w:rsid w:val="004249EF"/>
    <w:rsid w:val="00425133"/>
    <w:rsid w:val="00426548"/>
    <w:rsid w:val="00426684"/>
    <w:rsid w:val="004272CB"/>
    <w:rsid w:val="00427A01"/>
    <w:rsid w:val="0043173B"/>
    <w:rsid w:val="0043291D"/>
    <w:rsid w:val="00432C3E"/>
    <w:rsid w:val="00433C23"/>
    <w:rsid w:val="004376BF"/>
    <w:rsid w:val="004441C4"/>
    <w:rsid w:val="00444D41"/>
    <w:rsid w:val="00444DDD"/>
    <w:rsid w:val="0044615A"/>
    <w:rsid w:val="00446F16"/>
    <w:rsid w:val="004470C6"/>
    <w:rsid w:val="00453BF0"/>
    <w:rsid w:val="00453FCD"/>
    <w:rsid w:val="004548EA"/>
    <w:rsid w:val="0045658A"/>
    <w:rsid w:val="004578A2"/>
    <w:rsid w:val="00460358"/>
    <w:rsid w:val="00461CD0"/>
    <w:rsid w:val="0046266E"/>
    <w:rsid w:val="00463006"/>
    <w:rsid w:val="00465775"/>
    <w:rsid w:val="00466236"/>
    <w:rsid w:val="004667F9"/>
    <w:rsid w:val="00466945"/>
    <w:rsid w:val="004670CD"/>
    <w:rsid w:val="00467601"/>
    <w:rsid w:val="00471407"/>
    <w:rsid w:val="004717D8"/>
    <w:rsid w:val="004726DE"/>
    <w:rsid w:val="004732EA"/>
    <w:rsid w:val="00476E11"/>
    <w:rsid w:val="004815FF"/>
    <w:rsid w:val="00481FD4"/>
    <w:rsid w:val="00482189"/>
    <w:rsid w:val="00482444"/>
    <w:rsid w:val="00492429"/>
    <w:rsid w:val="00494315"/>
    <w:rsid w:val="00495660"/>
    <w:rsid w:val="00497E06"/>
    <w:rsid w:val="004A1964"/>
    <w:rsid w:val="004A1A92"/>
    <w:rsid w:val="004A297C"/>
    <w:rsid w:val="004A3045"/>
    <w:rsid w:val="004A361F"/>
    <w:rsid w:val="004A3D40"/>
    <w:rsid w:val="004A4A72"/>
    <w:rsid w:val="004A4C09"/>
    <w:rsid w:val="004A5DF9"/>
    <w:rsid w:val="004A6616"/>
    <w:rsid w:val="004A71F8"/>
    <w:rsid w:val="004B2BD0"/>
    <w:rsid w:val="004B427F"/>
    <w:rsid w:val="004B4EED"/>
    <w:rsid w:val="004B55EE"/>
    <w:rsid w:val="004B6CA4"/>
    <w:rsid w:val="004B75FC"/>
    <w:rsid w:val="004B7936"/>
    <w:rsid w:val="004B7DDF"/>
    <w:rsid w:val="004C2C7E"/>
    <w:rsid w:val="004C5441"/>
    <w:rsid w:val="004C5C8D"/>
    <w:rsid w:val="004D311C"/>
    <w:rsid w:val="004D5D89"/>
    <w:rsid w:val="004E1F4D"/>
    <w:rsid w:val="004E333D"/>
    <w:rsid w:val="004E4C15"/>
    <w:rsid w:val="004E59EE"/>
    <w:rsid w:val="004E5EFD"/>
    <w:rsid w:val="004E7B34"/>
    <w:rsid w:val="004F206C"/>
    <w:rsid w:val="004F2504"/>
    <w:rsid w:val="004F32BF"/>
    <w:rsid w:val="004F3D56"/>
    <w:rsid w:val="004F4F99"/>
    <w:rsid w:val="004F6C6E"/>
    <w:rsid w:val="0050257C"/>
    <w:rsid w:val="00503416"/>
    <w:rsid w:val="0050371A"/>
    <w:rsid w:val="00503B3F"/>
    <w:rsid w:val="00503D8D"/>
    <w:rsid w:val="00506C29"/>
    <w:rsid w:val="00506D2B"/>
    <w:rsid w:val="00515E7C"/>
    <w:rsid w:val="00516DB8"/>
    <w:rsid w:val="005208E7"/>
    <w:rsid w:val="00521424"/>
    <w:rsid w:val="00527DE0"/>
    <w:rsid w:val="00531701"/>
    <w:rsid w:val="00531970"/>
    <w:rsid w:val="005329A7"/>
    <w:rsid w:val="005349F2"/>
    <w:rsid w:val="00535912"/>
    <w:rsid w:val="00536C27"/>
    <w:rsid w:val="005406B6"/>
    <w:rsid w:val="00545E11"/>
    <w:rsid w:val="005475C9"/>
    <w:rsid w:val="00551C07"/>
    <w:rsid w:val="00554FEC"/>
    <w:rsid w:val="00555992"/>
    <w:rsid w:val="00561288"/>
    <w:rsid w:val="00563705"/>
    <w:rsid w:val="00564359"/>
    <w:rsid w:val="0056537E"/>
    <w:rsid w:val="00566C9D"/>
    <w:rsid w:val="00570235"/>
    <w:rsid w:val="005707A4"/>
    <w:rsid w:val="00574103"/>
    <w:rsid w:val="005742BA"/>
    <w:rsid w:val="0057563C"/>
    <w:rsid w:val="005774C1"/>
    <w:rsid w:val="005777F3"/>
    <w:rsid w:val="00580879"/>
    <w:rsid w:val="005816BF"/>
    <w:rsid w:val="00581ED6"/>
    <w:rsid w:val="00582BDA"/>
    <w:rsid w:val="00583304"/>
    <w:rsid w:val="00586366"/>
    <w:rsid w:val="00587E03"/>
    <w:rsid w:val="005922FC"/>
    <w:rsid w:val="00593905"/>
    <w:rsid w:val="0059595C"/>
    <w:rsid w:val="00595AAE"/>
    <w:rsid w:val="00596F97"/>
    <w:rsid w:val="00597F4F"/>
    <w:rsid w:val="005A1DB2"/>
    <w:rsid w:val="005A5423"/>
    <w:rsid w:val="005A5F01"/>
    <w:rsid w:val="005A7980"/>
    <w:rsid w:val="005B2A65"/>
    <w:rsid w:val="005B55EE"/>
    <w:rsid w:val="005B5D71"/>
    <w:rsid w:val="005B62DC"/>
    <w:rsid w:val="005C16AC"/>
    <w:rsid w:val="005C2F37"/>
    <w:rsid w:val="005C5C3E"/>
    <w:rsid w:val="005C7EBD"/>
    <w:rsid w:val="005D0998"/>
    <w:rsid w:val="005D1B60"/>
    <w:rsid w:val="005D2CDF"/>
    <w:rsid w:val="005D41D1"/>
    <w:rsid w:val="005D5C4D"/>
    <w:rsid w:val="005D6EE6"/>
    <w:rsid w:val="005D7577"/>
    <w:rsid w:val="005E0338"/>
    <w:rsid w:val="005E044C"/>
    <w:rsid w:val="005E1001"/>
    <w:rsid w:val="005E3B11"/>
    <w:rsid w:val="005E454A"/>
    <w:rsid w:val="005E4A04"/>
    <w:rsid w:val="005E4B4F"/>
    <w:rsid w:val="005E5CCF"/>
    <w:rsid w:val="005F1D6B"/>
    <w:rsid w:val="00600F1D"/>
    <w:rsid w:val="0060157C"/>
    <w:rsid w:val="00602C1D"/>
    <w:rsid w:val="006039C5"/>
    <w:rsid w:val="006047D6"/>
    <w:rsid w:val="00604CB3"/>
    <w:rsid w:val="006066AA"/>
    <w:rsid w:val="00606E30"/>
    <w:rsid w:val="00607042"/>
    <w:rsid w:val="00613C35"/>
    <w:rsid w:val="00613CBB"/>
    <w:rsid w:val="0061661E"/>
    <w:rsid w:val="006168B7"/>
    <w:rsid w:val="006205FF"/>
    <w:rsid w:val="006212D1"/>
    <w:rsid w:val="00625A2B"/>
    <w:rsid w:val="00631152"/>
    <w:rsid w:val="00632ADB"/>
    <w:rsid w:val="00634F6F"/>
    <w:rsid w:val="006351F5"/>
    <w:rsid w:val="006367E6"/>
    <w:rsid w:val="00640A47"/>
    <w:rsid w:val="00640EEC"/>
    <w:rsid w:val="0064130D"/>
    <w:rsid w:val="00641B91"/>
    <w:rsid w:val="006426EA"/>
    <w:rsid w:val="0064291D"/>
    <w:rsid w:val="00644B46"/>
    <w:rsid w:val="00644ED5"/>
    <w:rsid w:val="00644FA3"/>
    <w:rsid w:val="0064658B"/>
    <w:rsid w:val="00646F83"/>
    <w:rsid w:val="00650AB3"/>
    <w:rsid w:val="00651880"/>
    <w:rsid w:val="00651BAA"/>
    <w:rsid w:val="0065278B"/>
    <w:rsid w:val="00655364"/>
    <w:rsid w:val="00656A7C"/>
    <w:rsid w:val="00660C72"/>
    <w:rsid w:val="00665DE1"/>
    <w:rsid w:val="00667A5E"/>
    <w:rsid w:val="00667D5F"/>
    <w:rsid w:val="00670D86"/>
    <w:rsid w:val="006721D3"/>
    <w:rsid w:val="00673015"/>
    <w:rsid w:val="006734C9"/>
    <w:rsid w:val="00673B4F"/>
    <w:rsid w:val="00673E54"/>
    <w:rsid w:val="00675016"/>
    <w:rsid w:val="006763F7"/>
    <w:rsid w:val="0068169E"/>
    <w:rsid w:val="006816A9"/>
    <w:rsid w:val="0069083E"/>
    <w:rsid w:val="00693715"/>
    <w:rsid w:val="006950A9"/>
    <w:rsid w:val="00697B46"/>
    <w:rsid w:val="006A23C4"/>
    <w:rsid w:val="006A30D8"/>
    <w:rsid w:val="006A47B8"/>
    <w:rsid w:val="006A5F57"/>
    <w:rsid w:val="006A7B9B"/>
    <w:rsid w:val="006B05EC"/>
    <w:rsid w:val="006B0CBF"/>
    <w:rsid w:val="006B28AE"/>
    <w:rsid w:val="006B2C29"/>
    <w:rsid w:val="006B34B9"/>
    <w:rsid w:val="006C0ECC"/>
    <w:rsid w:val="006C1889"/>
    <w:rsid w:val="006C269D"/>
    <w:rsid w:val="006C63A4"/>
    <w:rsid w:val="006C6D58"/>
    <w:rsid w:val="006C7FB4"/>
    <w:rsid w:val="006D43DE"/>
    <w:rsid w:val="006D4B2E"/>
    <w:rsid w:val="006D5A72"/>
    <w:rsid w:val="006D5C12"/>
    <w:rsid w:val="006D68C8"/>
    <w:rsid w:val="006D6908"/>
    <w:rsid w:val="006E3561"/>
    <w:rsid w:val="006E62E9"/>
    <w:rsid w:val="006E6E13"/>
    <w:rsid w:val="006F08A7"/>
    <w:rsid w:val="006F422F"/>
    <w:rsid w:val="006F59A3"/>
    <w:rsid w:val="006F76CE"/>
    <w:rsid w:val="00700655"/>
    <w:rsid w:val="00702684"/>
    <w:rsid w:val="007031EC"/>
    <w:rsid w:val="00703E2C"/>
    <w:rsid w:val="00707240"/>
    <w:rsid w:val="007103DC"/>
    <w:rsid w:val="007136B4"/>
    <w:rsid w:val="00715497"/>
    <w:rsid w:val="00715629"/>
    <w:rsid w:val="00720E54"/>
    <w:rsid w:val="00723A9F"/>
    <w:rsid w:val="007265BC"/>
    <w:rsid w:val="00730E1B"/>
    <w:rsid w:val="007322C1"/>
    <w:rsid w:val="007345E1"/>
    <w:rsid w:val="007353F4"/>
    <w:rsid w:val="007363B4"/>
    <w:rsid w:val="00741B97"/>
    <w:rsid w:val="00742D76"/>
    <w:rsid w:val="00745EA4"/>
    <w:rsid w:val="007503E1"/>
    <w:rsid w:val="00752122"/>
    <w:rsid w:val="0075448E"/>
    <w:rsid w:val="007547D7"/>
    <w:rsid w:val="0075533D"/>
    <w:rsid w:val="00755C6A"/>
    <w:rsid w:val="00757558"/>
    <w:rsid w:val="0076153B"/>
    <w:rsid w:val="00761A57"/>
    <w:rsid w:val="00763A5C"/>
    <w:rsid w:val="007678EC"/>
    <w:rsid w:val="00771016"/>
    <w:rsid w:val="007731DE"/>
    <w:rsid w:val="00776A88"/>
    <w:rsid w:val="007800FE"/>
    <w:rsid w:val="007833B8"/>
    <w:rsid w:val="0078346E"/>
    <w:rsid w:val="00784529"/>
    <w:rsid w:val="00785388"/>
    <w:rsid w:val="007862F7"/>
    <w:rsid w:val="007864E6"/>
    <w:rsid w:val="0078785A"/>
    <w:rsid w:val="00787865"/>
    <w:rsid w:val="00791871"/>
    <w:rsid w:val="0079430D"/>
    <w:rsid w:val="00794F1B"/>
    <w:rsid w:val="007A02E3"/>
    <w:rsid w:val="007A0677"/>
    <w:rsid w:val="007A1AC3"/>
    <w:rsid w:val="007A1B42"/>
    <w:rsid w:val="007A1B6C"/>
    <w:rsid w:val="007A75C7"/>
    <w:rsid w:val="007A7AFD"/>
    <w:rsid w:val="007A7F52"/>
    <w:rsid w:val="007C051F"/>
    <w:rsid w:val="007C11B9"/>
    <w:rsid w:val="007C24D1"/>
    <w:rsid w:val="007C3173"/>
    <w:rsid w:val="007C490F"/>
    <w:rsid w:val="007C4AC5"/>
    <w:rsid w:val="007C5105"/>
    <w:rsid w:val="007D0783"/>
    <w:rsid w:val="007D0898"/>
    <w:rsid w:val="007D0E4D"/>
    <w:rsid w:val="007D12C2"/>
    <w:rsid w:val="007D33A6"/>
    <w:rsid w:val="007E12CC"/>
    <w:rsid w:val="007E19A7"/>
    <w:rsid w:val="007E387A"/>
    <w:rsid w:val="007E4B93"/>
    <w:rsid w:val="007E4D6C"/>
    <w:rsid w:val="007E64A3"/>
    <w:rsid w:val="007E696D"/>
    <w:rsid w:val="007F3454"/>
    <w:rsid w:val="007F414F"/>
    <w:rsid w:val="007F5961"/>
    <w:rsid w:val="007F78AF"/>
    <w:rsid w:val="007F7DA1"/>
    <w:rsid w:val="00803DC4"/>
    <w:rsid w:val="0080445C"/>
    <w:rsid w:val="00807B97"/>
    <w:rsid w:val="0081045A"/>
    <w:rsid w:val="008122AF"/>
    <w:rsid w:val="00813FA0"/>
    <w:rsid w:val="00817511"/>
    <w:rsid w:val="00817555"/>
    <w:rsid w:val="00817F24"/>
    <w:rsid w:val="00820750"/>
    <w:rsid w:val="0082129C"/>
    <w:rsid w:val="0082166A"/>
    <w:rsid w:val="00822C06"/>
    <w:rsid w:val="00824556"/>
    <w:rsid w:val="008303AB"/>
    <w:rsid w:val="008303CA"/>
    <w:rsid w:val="008308C8"/>
    <w:rsid w:val="00830A02"/>
    <w:rsid w:val="00830AB4"/>
    <w:rsid w:val="00833866"/>
    <w:rsid w:val="00833EAB"/>
    <w:rsid w:val="00834FA2"/>
    <w:rsid w:val="0083505D"/>
    <w:rsid w:val="0083723C"/>
    <w:rsid w:val="008416F2"/>
    <w:rsid w:val="008424EE"/>
    <w:rsid w:val="00845D4C"/>
    <w:rsid w:val="0084611D"/>
    <w:rsid w:val="00853008"/>
    <w:rsid w:val="00856286"/>
    <w:rsid w:val="008627C1"/>
    <w:rsid w:val="0086343A"/>
    <w:rsid w:val="008645A1"/>
    <w:rsid w:val="00864CE1"/>
    <w:rsid w:val="00865333"/>
    <w:rsid w:val="00865448"/>
    <w:rsid w:val="008664EA"/>
    <w:rsid w:val="00871124"/>
    <w:rsid w:val="0087163C"/>
    <w:rsid w:val="00872A59"/>
    <w:rsid w:val="00872FA0"/>
    <w:rsid w:val="0087321C"/>
    <w:rsid w:val="00873897"/>
    <w:rsid w:val="00873FF8"/>
    <w:rsid w:val="00875017"/>
    <w:rsid w:val="00875168"/>
    <w:rsid w:val="008763AC"/>
    <w:rsid w:val="00876ABE"/>
    <w:rsid w:val="00877893"/>
    <w:rsid w:val="00877FEF"/>
    <w:rsid w:val="0088083A"/>
    <w:rsid w:val="0088131F"/>
    <w:rsid w:val="0088139A"/>
    <w:rsid w:val="008815AC"/>
    <w:rsid w:val="008841F8"/>
    <w:rsid w:val="008900BF"/>
    <w:rsid w:val="00892AA5"/>
    <w:rsid w:val="00893411"/>
    <w:rsid w:val="00893725"/>
    <w:rsid w:val="0089587C"/>
    <w:rsid w:val="00895B04"/>
    <w:rsid w:val="00895EBF"/>
    <w:rsid w:val="008B080A"/>
    <w:rsid w:val="008B2B6A"/>
    <w:rsid w:val="008B4869"/>
    <w:rsid w:val="008B724D"/>
    <w:rsid w:val="008C0D48"/>
    <w:rsid w:val="008C1A5B"/>
    <w:rsid w:val="008C1A5D"/>
    <w:rsid w:val="008C49DE"/>
    <w:rsid w:val="008C4E82"/>
    <w:rsid w:val="008C7DA1"/>
    <w:rsid w:val="008D1BF6"/>
    <w:rsid w:val="008D2333"/>
    <w:rsid w:val="008D3201"/>
    <w:rsid w:val="008D39ED"/>
    <w:rsid w:val="008D56D5"/>
    <w:rsid w:val="008D5BD6"/>
    <w:rsid w:val="008D5E51"/>
    <w:rsid w:val="008D6417"/>
    <w:rsid w:val="008D7B3F"/>
    <w:rsid w:val="008D7DCF"/>
    <w:rsid w:val="008E0364"/>
    <w:rsid w:val="008E0ECF"/>
    <w:rsid w:val="008E15EB"/>
    <w:rsid w:val="008E2206"/>
    <w:rsid w:val="008E3E4A"/>
    <w:rsid w:val="008E4881"/>
    <w:rsid w:val="008E51AD"/>
    <w:rsid w:val="008E5A62"/>
    <w:rsid w:val="008F0B63"/>
    <w:rsid w:val="008F134E"/>
    <w:rsid w:val="008F156F"/>
    <w:rsid w:val="008F23BE"/>
    <w:rsid w:val="008F3569"/>
    <w:rsid w:val="008F3CDC"/>
    <w:rsid w:val="008F420F"/>
    <w:rsid w:val="008F526A"/>
    <w:rsid w:val="008F6294"/>
    <w:rsid w:val="0090093D"/>
    <w:rsid w:val="00902349"/>
    <w:rsid w:val="00902CAF"/>
    <w:rsid w:val="0090487D"/>
    <w:rsid w:val="009061DF"/>
    <w:rsid w:val="00910010"/>
    <w:rsid w:val="00910964"/>
    <w:rsid w:val="009116C1"/>
    <w:rsid w:val="0091269C"/>
    <w:rsid w:val="00913978"/>
    <w:rsid w:val="009143E9"/>
    <w:rsid w:val="00914587"/>
    <w:rsid w:val="00915373"/>
    <w:rsid w:val="00915FBB"/>
    <w:rsid w:val="00921563"/>
    <w:rsid w:val="009318FB"/>
    <w:rsid w:val="0093304D"/>
    <w:rsid w:val="0093435C"/>
    <w:rsid w:val="00934972"/>
    <w:rsid w:val="00935C18"/>
    <w:rsid w:val="00936CBE"/>
    <w:rsid w:val="00937C97"/>
    <w:rsid w:val="009412CD"/>
    <w:rsid w:val="00947083"/>
    <w:rsid w:val="00947DEE"/>
    <w:rsid w:val="00956A83"/>
    <w:rsid w:val="009577FA"/>
    <w:rsid w:val="00957D05"/>
    <w:rsid w:val="00962AC6"/>
    <w:rsid w:val="00963EAA"/>
    <w:rsid w:val="00965D61"/>
    <w:rsid w:val="009666AA"/>
    <w:rsid w:val="00966EF9"/>
    <w:rsid w:val="009701CB"/>
    <w:rsid w:val="00972E24"/>
    <w:rsid w:val="00974017"/>
    <w:rsid w:val="00975D21"/>
    <w:rsid w:val="00976CBC"/>
    <w:rsid w:val="0098091C"/>
    <w:rsid w:val="00982126"/>
    <w:rsid w:val="00985D10"/>
    <w:rsid w:val="00986F84"/>
    <w:rsid w:val="00990DCE"/>
    <w:rsid w:val="00991387"/>
    <w:rsid w:val="009915AC"/>
    <w:rsid w:val="009943E4"/>
    <w:rsid w:val="00994A69"/>
    <w:rsid w:val="009A2DE6"/>
    <w:rsid w:val="009A416D"/>
    <w:rsid w:val="009A43E5"/>
    <w:rsid w:val="009A5F7C"/>
    <w:rsid w:val="009A63B7"/>
    <w:rsid w:val="009B072E"/>
    <w:rsid w:val="009B3E35"/>
    <w:rsid w:val="009B4B31"/>
    <w:rsid w:val="009B5A6A"/>
    <w:rsid w:val="009B646B"/>
    <w:rsid w:val="009B6641"/>
    <w:rsid w:val="009B6A7A"/>
    <w:rsid w:val="009B7A72"/>
    <w:rsid w:val="009C33A9"/>
    <w:rsid w:val="009C3995"/>
    <w:rsid w:val="009C4A2C"/>
    <w:rsid w:val="009C65CD"/>
    <w:rsid w:val="009C76F6"/>
    <w:rsid w:val="009C77AF"/>
    <w:rsid w:val="009D28C6"/>
    <w:rsid w:val="009D338C"/>
    <w:rsid w:val="009D56C1"/>
    <w:rsid w:val="009D5A53"/>
    <w:rsid w:val="009D5F19"/>
    <w:rsid w:val="009E2BB2"/>
    <w:rsid w:val="009E500E"/>
    <w:rsid w:val="009E6156"/>
    <w:rsid w:val="009E6A3A"/>
    <w:rsid w:val="009E6FD1"/>
    <w:rsid w:val="009F025E"/>
    <w:rsid w:val="009F0E3A"/>
    <w:rsid w:val="009F208B"/>
    <w:rsid w:val="009F25A8"/>
    <w:rsid w:val="009F53CD"/>
    <w:rsid w:val="009F53FD"/>
    <w:rsid w:val="009F5795"/>
    <w:rsid w:val="00A019A3"/>
    <w:rsid w:val="00A01FEF"/>
    <w:rsid w:val="00A0481A"/>
    <w:rsid w:val="00A04C36"/>
    <w:rsid w:val="00A072ED"/>
    <w:rsid w:val="00A07D0D"/>
    <w:rsid w:val="00A104EF"/>
    <w:rsid w:val="00A106AF"/>
    <w:rsid w:val="00A122A5"/>
    <w:rsid w:val="00A12623"/>
    <w:rsid w:val="00A2103C"/>
    <w:rsid w:val="00A2108B"/>
    <w:rsid w:val="00A22B8B"/>
    <w:rsid w:val="00A238FF"/>
    <w:rsid w:val="00A24508"/>
    <w:rsid w:val="00A26242"/>
    <w:rsid w:val="00A31102"/>
    <w:rsid w:val="00A326B0"/>
    <w:rsid w:val="00A3528D"/>
    <w:rsid w:val="00A361B0"/>
    <w:rsid w:val="00A41046"/>
    <w:rsid w:val="00A43EB1"/>
    <w:rsid w:val="00A44845"/>
    <w:rsid w:val="00A45877"/>
    <w:rsid w:val="00A468C8"/>
    <w:rsid w:val="00A522FA"/>
    <w:rsid w:val="00A55A7A"/>
    <w:rsid w:val="00A6101C"/>
    <w:rsid w:val="00A615AB"/>
    <w:rsid w:val="00A6431E"/>
    <w:rsid w:val="00A65813"/>
    <w:rsid w:val="00A65F8C"/>
    <w:rsid w:val="00A66B58"/>
    <w:rsid w:val="00A70986"/>
    <w:rsid w:val="00A7249F"/>
    <w:rsid w:val="00A7396A"/>
    <w:rsid w:val="00A76918"/>
    <w:rsid w:val="00A82046"/>
    <w:rsid w:val="00A82804"/>
    <w:rsid w:val="00A832A0"/>
    <w:rsid w:val="00A83443"/>
    <w:rsid w:val="00A859E8"/>
    <w:rsid w:val="00A86A89"/>
    <w:rsid w:val="00A86F44"/>
    <w:rsid w:val="00A87B13"/>
    <w:rsid w:val="00A87B90"/>
    <w:rsid w:val="00A90E57"/>
    <w:rsid w:val="00A91AD9"/>
    <w:rsid w:val="00A91DFD"/>
    <w:rsid w:val="00A929D4"/>
    <w:rsid w:val="00A9626D"/>
    <w:rsid w:val="00A964D7"/>
    <w:rsid w:val="00A973F2"/>
    <w:rsid w:val="00A9797A"/>
    <w:rsid w:val="00AA0642"/>
    <w:rsid w:val="00AA0F9C"/>
    <w:rsid w:val="00AA15F2"/>
    <w:rsid w:val="00AA34AF"/>
    <w:rsid w:val="00AA6A52"/>
    <w:rsid w:val="00AA7A70"/>
    <w:rsid w:val="00AB05AB"/>
    <w:rsid w:val="00AB0854"/>
    <w:rsid w:val="00AB1A5D"/>
    <w:rsid w:val="00AB1F49"/>
    <w:rsid w:val="00AB47D3"/>
    <w:rsid w:val="00AC1264"/>
    <w:rsid w:val="00AC2421"/>
    <w:rsid w:val="00AC3C53"/>
    <w:rsid w:val="00AC57F2"/>
    <w:rsid w:val="00AC73F4"/>
    <w:rsid w:val="00AC793E"/>
    <w:rsid w:val="00AC7ABE"/>
    <w:rsid w:val="00AD12B2"/>
    <w:rsid w:val="00AD1549"/>
    <w:rsid w:val="00AD3D16"/>
    <w:rsid w:val="00AD4547"/>
    <w:rsid w:val="00AD6218"/>
    <w:rsid w:val="00AD62BD"/>
    <w:rsid w:val="00AD74C6"/>
    <w:rsid w:val="00AE09F7"/>
    <w:rsid w:val="00AE1377"/>
    <w:rsid w:val="00AE3232"/>
    <w:rsid w:val="00AE407C"/>
    <w:rsid w:val="00AE5EB1"/>
    <w:rsid w:val="00AF0A33"/>
    <w:rsid w:val="00AF156B"/>
    <w:rsid w:val="00AF172B"/>
    <w:rsid w:val="00AF1773"/>
    <w:rsid w:val="00AF2E5C"/>
    <w:rsid w:val="00AF49B4"/>
    <w:rsid w:val="00AF4B60"/>
    <w:rsid w:val="00AF589F"/>
    <w:rsid w:val="00AF762A"/>
    <w:rsid w:val="00AF7A7B"/>
    <w:rsid w:val="00B010E0"/>
    <w:rsid w:val="00B01EC7"/>
    <w:rsid w:val="00B022CE"/>
    <w:rsid w:val="00B06346"/>
    <w:rsid w:val="00B118BE"/>
    <w:rsid w:val="00B11E02"/>
    <w:rsid w:val="00B1341D"/>
    <w:rsid w:val="00B13A31"/>
    <w:rsid w:val="00B146D6"/>
    <w:rsid w:val="00B207B1"/>
    <w:rsid w:val="00B20A9B"/>
    <w:rsid w:val="00B2305A"/>
    <w:rsid w:val="00B238B9"/>
    <w:rsid w:val="00B25510"/>
    <w:rsid w:val="00B25B85"/>
    <w:rsid w:val="00B26023"/>
    <w:rsid w:val="00B31923"/>
    <w:rsid w:val="00B32D97"/>
    <w:rsid w:val="00B33752"/>
    <w:rsid w:val="00B3538E"/>
    <w:rsid w:val="00B353D7"/>
    <w:rsid w:val="00B36885"/>
    <w:rsid w:val="00B3782D"/>
    <w:rsid w:val="00B379E6"/>
    <w:rsid w:val="00B40B11"/>
    <w:rsid w:val="00B442DE"/>
    <w:rsid w:val="00B44393"/>
    <w:rsid w:val="00B45159"/>
    <w:rsid w:val="00B45B82"/>
    <w:rsid w:val="00B4678C"/>
    <w:rsid w:val="00B468D0"/>
    <w:rsid w:val="00B50123"/>
    <w:rsid w:val="00B52786"/>
    <w:rsid w:val="00B52B52"/>
    <w:rsid w:val="00B536FC"/>
    <w:rsid w:val="00B54714"/>
    <w:rsid w:val="00B55BEF"/>
    <w:rsid w:val="00B60091"/>
    <w:rsid w:val="00B60515"/>
    <w:rsid w:val="00B626D1"/>
    <w:rsid w:val="00B63894"/>
    <w:rsid w:val="00B65906"/>
    <w:rsid w:val="00B65FD5"/>
    <w:rsid w:val="00B66BBB"/>
    <w:rsid w:val="00B66E19"/>
    <w:rsid w:val="00B72AC7"/>
    <w:rsid w:val="00B735F3"/>
    <w:rsid w:val="00B74185"/>
    <w:rsid w:val="00B75F5C"/>
    <w:rsid w:val="00B7672E"/>
    <w:rsid w:val="00B811DB"/>
    <w:rsid w:val="00B813BD"/>
    <w:rsid w:val="00B84E08"/>
    <w:rsid w:val="00B8674A"/>
    <w:rsid w:val="00B86B36"/>
    <w:rsid w:val="00B86DF7"/>
    <w:rsid w:val="00B875D3"/>
    <w:rsid w:val="00B87BC1"/>
    <w:rsid w:val="00B87CEB"/>
    <w:rsid w:val="00B9488D"/>
    <w:rsid w:val="00B95C35"/>
    <w:rsid w:val="00B963DA"/>
    <w:rsid w:val="00B96627"/>
    <w:rsid w:val="00B97818"/>
    <w:rsid w:val="00B979F3"/>
    <w:rsid w:val="00BA4A90"/>
    <w:rsid w:val="00BA4C60"/>
    <w:rsid w:val="00BA7949"/>
    <w:rsid w:val="00BB1304"/>
    <w:rsid w:val="00BB3983"/>
    <w:rsid w:val="00BB3E0D"/>
    <w:rsid w:val="00BB4F95"/>
    <w:rsid w:val="00BC074B"/>
    <w:rsid w:val="00BC0957"/>
    <w:rsid w:val="00BC109A"/>
    <w:rsid w:val="00BC17CB"/>
    <w:rsid w:val="00BC2D39"/>
    <w:rsid w:val="00BC48D6"/>
    <w:rsid w:val="00BC5844"/>
    <w:rsid w:val="00BD0895"/>
    <w:rsid w:val="00BD2DC9"/>
    <w:rsid w:val="00BD5E63"/>
    <w:rsid w:val="00BD6A8A"/>
    <w:rsid w:val="00BD7EF3"/>
    <w:rsid w:val="00BE314D"/>
    <w:rsid w:val="00BE370B"/>
    <w:rsid w:val="00BE66AF"/>
    <w:rsid w:val="00BE7862"/>
    <w:rsid w:val="00BF016B"/>
    <w:rsid w:val="00BF336C"/>
    <w:rsid w:val="00BF3E9F"/>
    <w:rsid w:val="00BF53D8"/>
    <w:rsid w:val="00BF67A5"/>
    <w:rsid w:val="00BF6D7B"/>
    <w:rsid w:val="00BF6E68"/>
    <w:rsid w:val="00C012CB"/>
    <w:rsid w:val="00C01BBB"/>
    <w:rsid w:val="00C01C70"/>
    <w:rsid w:val="00C0215C"/>
    <w:rsid w:val="00C02320"/>
    <w:rsid w:val="00C0270E"/>
    <w:rsid w:val="00C0730D"/>
    <w:rsid w:val="00C073B4"/>
    <w:rsid w:val="00C10DAB"/>
    <w:rsid w:val="00C144C5"/>
    <w:rsid w:val="00C14892"/>
    <w:rsid w:val="00C15D00"/>
    <w:rsid w:val="00C16B88"/>
    <w:rsid w:val="00C16F5E"/>
    <w:rsid w:val="00C2054C"/>
    <w:rsid w:val="00C22329"/>
    <w:rsid w:val="00C239EA"/>
    <w:rsid w:val="00C23FB3"/>
    <w:rsid w:val="00C264A8"/>
    <w:rsid w:val="00C273E5"/>
    <w:rsid w:val="00C27D81"/>
    <w:rsid w:val="00C42074"/>
    <w:rsid w:val="00C43F27"/>
    <w:rsid w:val="00C462F2"/>
    <w:rsid w:val="00C50AF0"/>
    <w:rsid w:val="00C54BE3"/>
    <w:rsid w:val="00C60F3D"/>
    <w:rsid w:val="00C61F73"/>
    <w:rsid w:val="00C63869"/>
    <w:rsid w:val="00C6788C"/>
    <w:rsid w:val="00C72C03"/>
    <w:rsid w:val="00C7362A"/>
    <w:rsid w:val="00C746F9"/>
    <w:rsid w:val="00C74C1E"/>
    <w:rsid w:val="00C75B30"/>
    <w:rsid w:val="00C76494"/>
    <w:rsid w:val="00C76DA7"/>
    <w:rsid w:val="00C806E4"/>
    <w:rsid w:val="00C82B30"/>
    <w:rsid w:val="00C82B8B"/>
    <w:rsid w:val="00C84630"/>
    <w:rsid w:val="00C8536F"/>
    <w:rsid w:val="00C86E6E"/>
    <w:rsid w:val="00C902F5"/>
    <w:rsid w:val="00C90D2E"/>
    <w:rsid w:val="00C90FBD"/>
    <w:rsid w:val="00C920CA"/>
    <w:rsid w:val="00C92954"/>
    <w:rsid w:val="00C92DDD"/>
    <w:rsid w:val="00C968CF"/>
    <w:rsid w:val="00C96DCA"/>
    <w:rsid w:val="00CA16CE"/>
    <w:rsid w:val="00CA5404"/>
    <w:rsid w:val="00CA7C5C"/>
    <w:rsid w:val="00CB2559"/>
    <w:rsid w:val="00CB2F5E"/>
    <w:rsid w:val="00CB36E4"/>
    <w:rsid w:val="00CB3C33"/>
    <w:rsid w:val="00CB486B"/>
    <w:rsid w:val="00CB5EFA"/>
    <w:rsid w:val="00CB7570"/>
    <w:rsid w:val="00CC0862"/>
    <w:rsid w:val="00CC2258"/>
    <w:rsid w:val="00CC7183"/>
    <w:rsid w:val="00CC7284"/>
    <w:rsid w:val="00CD0BAC"/>
    <w:rsid w:val="00CD373C"/>
    <w:rsid w:val="00CD397F"/>
    <w:rsid w:val="00CD41E4"/>
    <w:rsid w:val="00CD43ED"/>
    <w:rsid w:val="00CD7FF3"/>
    <w:rsid w:val="00CE5117"/>
    <w:rsid w:val="00CE7A13"/>
    <w:rsid w:val="00CF413F"/>
    <w:rsid w:val="00CF485A"/>
    <w:rsid w:val="00CF701D"/>
    <w:rsid w:val="00D048BC"/>
    <w:rsid w:val="00D0612D"/>
    <w:rsid w:val="00D06868"/>
    <w:rsid w:val="00D06A8E"/>
    <w:rsid w:val="00D07EE8"/>
    <w:rsid w:val="00D10436"/>
    <w:rsid w:val="00D1151D"/>
    <w:rsid w:val="00D11FC6"/>
    <w:rsid w:val="00D12C7D"/>
    <w:rsid w:val="00D13C32"/>
    <w:rsid w:val="00D164CA"/>
    <w:rsid w:val="00D17BA2"/>
    <w:rsid w:val="00D20179"/>
    <w:rsid w:val="00D208F4"/>
    <w:rsid w:val="00D23A7F"/>
    <w:rsid w:val="00D24265"/>
    <w:rsid w:val="00D259E5"/>
    <w:rsid w:val="00D264CD"/>
    <w:rsid w:val="00D264FB"/>
    <w:rsid w:val="00D2652A"/>
    <w:rsid w:val="00D270E3"/>
    <w:rsid w:val="00D30A6F"/>
    <w:rsid w:val="00D31C5C"/>
    <w:rsid w:val="00D31E1D"/>
    <w:rsid w:val="00D3388A"/>
    <w:rsid w:val="00D33B7B"/>
    <w:rsid w:val="00D34B89"/>
    <w:rsid w:val="00D40B28"/>
    <w:rsid w:val="00D4189D"/>
    <w:rsid w:val="00D4360F"/>
    <w:rsid w:val="00D45917"/>
    <w:rsid w:val="00D46BEB"/>
    <w:rsid w:val="00D475A3"/>
    <w:rsid w:val="00D517C6"/>
    <w:rsid w:val="00D5596D"/>
    <w:rsid w:val="00D575F2"/>
    <w:rsid w:val="00D607F3"/>
    <w:rsid w:val="00D61478"/>
    <w:rsid w:val="00D63010"/>
    <w:rsid w:val="00D63654"/>
    <w:rsid w:val="00D637B9"/>
    <w:rsid w:val="00D64800"/>
    <w:rsid w:val="00D64E0C"/>
    <w:rsid w:val="00D65DE8"/>
    <w:rsid w:val="00D65E09"/>
    <w:rsid w:val="00D66023"/>
    <w:rsid w:val="00D67189"/>
    <w:rsid w:val="00D71491"/>
    <w:rsid w:val="00D7780B"/>
    <w:rsid w:val="00D77F2C"/>
    <w:rsid w:val="00D81864"/>
    <w:rsid w:val="00D81F80"/>
    <w:rsid w:val="00D86263"/>
    <w:rsid w:val="00D90F56"/>
    <w:rsid w:val="00D9130A"/>
    <w:rsid w:val="00D92A90"/>
    <w:rsid w:val="00D93480"/>
    <w:rsid w:val="00D95FD3"/>
    <w:rsid w:val="00D9649C"/>
    <w:rsid w:val="00DA111E"/>
    <w:rsid w:val="00DA170D"/>
    <w:rsid w:val="00DA2E82"/>
    <w:rsid w:val="00DA3236"/>
    <w:rsid w:val="00DA44FD"/>
    <w:rsid w:val="00DB0DA3"/>
    <w:rsid w:val="00DB4D00"/>
    <w:rsid w:val="00DB5742"/>
    <w:rsid w:val="00DB6520"/>
    <w:rsid w:val="00DB6930"/>
    <w:rsid w:val="00DB69EC"/>
    <w:rsid w:val="00DB77CD"/>
    <w:rsid w:val="00DB7BD8"/>
    <w:rsid w:val="00DC1793"/>
    <w:rsid w:val="00DC3558"/>
    <w:rsid w:val="00DC4E7D"/>
    <w:rsid w:val="00DC50EC"/>
    <w:rsid w:val="00DC582B"/>
    <w:rsid w:val="00DC7D2E"/>
    <w:rsid w:val="00DD1A20"/>
    <w:rsid w:val="00DD28B8"/>
    <w:rsid w:val="00DD3308"/>
    <w:rsid w:val="00DD50EF"/>
    <w:rsid w:val="00DD52EE"/>
    <w:rsid w:val="00DD55B6"/>
    <w:rsid w:val="00DD5FB3"/>
    <w:rsid w:val="00DD6543"/>
    <w:rsid w:val="00DE04DC"/>
    <w:rsid w:val="00DE1FC5"/>
    <w:rsid w:val="00DE522B"/>
    <w:rsid w:val="00DF1279"/>
    <w:rsid w:val="00DF1A09"/>
    <w:rsid w:val="00DF228C"/>
    <w:rsid w:val="00DF2D56"/>
    <w:rsid w:val="00DF478D"/>
    <w:rsid w:val="00DF4F52"/>
    <w:rsid w:val="00DF537D"/>
    <w:rsid w:val="00DF6A97"/>
    <w:rsid w:val="00E00865"/>
    <w:rsid w:val="00E0187B"/>
    <w:rsid w:val="00E03AD9"/>
    <w:rsid w:val="00E03D7F"/>
    <w:rsid w:val="00E049B5"/>
    <w:rsid w:val="00E04D51"/>
    <w:rsid w:val="00E052DF"/>
    <w:rsid w:val="00E07488"/>
    <w:rsid w:val="00E10CE7"/>
    <w:rsid w:val="00E14925"/>
    <w:rsid w:val="00E1552A"/>
    <w:rsid w:val="00E16A76"/>
    <w:rsid w:val="00E23C81"/>
    <w:rsid w:val="00E31B69"/>
    <w:rsid w:val="00E33833"/>
    <w:rsid w:val="00E34792"/>
    <w:rsid w:val="00E35FED"/>
    <w:rsid w:val="00E41D10"/>
    <w:rsid w:val="00E4234B"/>
    <w:rsid w:val="00E445BE"/>
    <w:rsid w:val="00E52E27"/>
    <w:rsid w:val="00E53798"/>
    <w:rsid w:val="00E53B58"/>
    <w:rsid w:val="00E565BB"/>
    <w:rsid w:val="00E5677F"/>
    <w:rsid w:val="00E577BD"/>
    <w:rsid w:val="00E57D16"/>
    <w:rsid w:val="00E60F4E"/>
    <w:rsid w:val="00E61F24"/>
    <w:rsid w:val="00E63307"/>
    <w:rsid w:val="00E6437C"/>
    <w:rsid w:val="00E65CF5"/>
    <w:rsid w:val="00E674E2"/>
    <w:rsid w:val="00E67C09"/>
    <w:rsid w:val="00E700A3"/>
    <w:rsid w:val="00E70FEE"/>
    <w:rsid w:val="00E71ADA"/>
    <w:rsid w:val="00E723BC"/>
    <w:rsid w:val="00E72B3B"/>
    <w:rsid w:val="00E741A9"/>
    <w:rsid w:val="00E74348"/>
    <w:rsid w:val="00E74E46"/>
    <w:rsid w:val="00E757F8"/>
    <w:rsid w:val="00E769CF"/>
    <w:rsid w:val="00E76E36"/>
    <w:rsid w:val="00E77E2E"/>
    <w:rsid w:val="00E834EF"/>
    <w:rsid w:val="00E83858"/>
    <w:rsid w:val="00E84ED2"/>
    <w:rsid w:val="00E8529F"/>
    <w:rsid w:val="00E85347"/>
    <w:rsid w:val="00E859A0"/>
    <w:rsid w:val="00E85C16"/>
    <w:rsid w:val="00E86AF2"/>
    <w:rsid w:val="00E86F26"/>
    <w:rsid w:val="00E90981"/>
    <w:rsid w:val="00E90BE4"/>
    <w:rsid w:val="00E90FF5"/>
    <w:rsid w:val="00E916DB"/>
    <w:rsid w:val="00E92B84"/>
    <w:rsid w:val="00E96429"/>
    <w:rsid w:val="00E96C20"/>
    <w:rsid w:val="00E97424"/>
    <w:rsid w:val="00EA086F"/>
    <w:rsid w:val="00EA2751"/>
    <w:rsid w:val="00EA34A7"/>
    <w:rsid w:val="00EA3DAF"/>
    <w:rsid w:val="00EA45A2"/>
    <w:rsid w:val="00EA65F7"/>
    <w:rsid w:val="00EA6B8A"/>
    <w:rsid w:val="00EB0340"/>
    <w:rsid w:val="00EB0571"/>
    <w:rsid w:val="00EB19AF"/>
    <w:rsid w:val="00EB243A"/>
    <w:rsid w:val="00EB3C97"/>
    <w:rsid w:val="00EB5979"/>
    <w:rsid w:val="00EC13DC"/>
    <w:rsid w:val="00EC25B7"/>
    <w:rsid w:val="00EC3073"/>
    <w:rsid w:val="00EC3353"/>
    <w:rsid w:val="00EC79A8"/>
    <w:rsid w:val="00ED1FA5"/>
    <w:rsid w:val="00ED2800"/>
    <w:rsid w:val="00ED3C8C"/>
    <w:rsid w:val="00ED4B25"/>
    <w:rsid w:val="00ED5C43"/>
    <w:rsid w:val="00EE2960"/>
    <w:rsid w:val="00EE3B21"/>
    <w:rsid w:val="00EE5E80"/>
    <w:rsid w:val="00EF01A1"/>
    <w:rsid w:val="00EF069B"/>
    <w:rsid w:val="00EF34D9"/>
    <w:rsid w:val="00EF48F6"/>
    <w:rsid w:val="00EF5BCC"/>
    <w:rsid w:val="00EF6DD6"/>
    <w:rsid w:val="00EF7AF3"/>
    <w:rsid w:val="00F00096"/>
    <w:rsid w:val="00F0281F"/>
    <w:rsid w:val="00F02DF1"/>
    <w:rsid w:val="00F0534D"/>
    <w:rsid w:val="00F07AE7"/>
    <w:rsid w:val="00F13297"/>
    <w:rsid w:val="00F1339B"/>
    <w:rsid w:val="00F13C34"/>
    <w:rsid w:val="00F1597A"/>
    <w:rsid w:val="00F20C01"/>
    <w:rsid w:val="00F211F1"/>
    <w:rsid w:val="00F22C49"/>
    <w:rsid w:val="00F232BA"/>
    <w:rsid w:val="00F238E7"/>
    <w:rsid w:val="00F275A3"/>
    <w:rsid w:val="00F30423"/>
    <w:rsid w:val="00F334CC"/>
    <w:rsid w:val="00F34C2C"/>
    <w:rsid w:val="00F36A1E"/>
    <w:rsid w:val="00F406DD"/>
    <w:rsid w:val="00F423EC"/>
    <w:rsid w:val="00F42786"/>
    <w:rsid w:val="00F437CF"/>
    <w:rsid w:val="00F444F4"/>
    <w:rsid w:val="00F45B31"/>
    <w:rsid w:val="00F471A2"/>
    <w:rsid w:val="00F473B0"/>
    <w:rsid w:val="00F47E48"/>
    <w:rsid w:val="00F50954"/>
    <w:rsid w:val="00F5351C"/>
    <w:rsid w:val="00F56561"/>
    <w:rsid w:val="00F56E2D"/>
    <w:rsid w:val="00F609BE"/>
    <w:rsid w:val="00F618F3"/>
    <w:rsid w:val="00F63B02"/>
    <w:rsid w:val="00F65AEC"/>
    <w:rsid w:val="00F66DAD"/>
    <w:rsid w:val="00F67DC5"/>
    <w:rsid w:val="00F67E84"/>
    <w:rsid w:val="00F67FD7"/>
    <w:rsid w:val="00F70499"/>
    <w:rsid w:val="00F704A0"/>
    <w:rsid w:val="00F705D8"/>
    <w:rsid w:val="00F714B3"/>
    <w:rsid w:val="00F766EE"/>
    <w:rsid w:val="00F80A6B"/>
    <w:rsid w:val="00F80CF7"/>
    <w:rsid w:val="00F81F04"/>
    <w:rsid w:val="00F82620"/>
    <w:rsid w:val="00F84695"/>
    <w:rsid w:val="00F85EF8"/>
    <w:rsid w:val="00F878A4"/>
    <w:rsid w:val="00F91FA9"/>
    <w:rsid w:val="00F94C07"/>
    <w:rsid w:val="00F94E4F"/>
    <w:rsid w:val="00F95748"/>
    <w:rsid w:val="00F95B59"/>
    <w:rsid w:val="00F96559"/>
    <w:rsid w:val="00F97A17"/>
    <w:rsid w:val="00FA1002"/>
    <w:rsid w:val="00FA24B2"/>
    <w:rsid w:val="00FA2F22"/>
    <w:rsid w:val="00FA33BD"/>
    <w:rsid w:val="00FA79F1"/>
    <w:rsid w:val="00FA7A4D"/>
    <w:rsid w:val="00FB1058"/>
    <w:rsid w:val="00FB24F5"/>
    <w:rsid w:val="00FB3F50"/>
    <w:rsid w:val="00FB5211"/>
    <w:rsid w:val="00FC0B31"/>
    <w:rsid w:val="00FC1B16"/>
    <w:rsid w:val="00FC1F45"/>
    <w:rsid w:val="00FC261B"/>
    <w:rsid w:val="00FC365D"/>
    <w:rsid w:val="00FC557F"/>
    <w:rsid w:val="00FC7856"/>
    <w:rsid w:val="00FD10C6"/>
    <w:rsid w:val="00FD4447"/>
    <w:rsid w:val="00FD564E"/>
    <w:rsid w:val="00FD6E5C"/>
    <w:rsid w:val="00FE07D6"/>
    <w:rsid w:val="00FE5A79"/>
    <w:rsid w:val="00FE5D84"/>
    <w:rsid w:val="00FE7FC3"/>
    <w:rsid w:val="00FF18A4"/>
    <w:rsid w:val="00FF2F4F"/>
    <w:rsid w:val="00FF6F50"/>
    <w:rsid w:val="00FF79E2"/>
    <w:rsid w:val="09FEEF51"/>
    <w:rsid w:val="17BF5643"/>
    <w:rsid w:val="27DD3528"/>
    <w:rsid w:val="2A7F7643"/>
    <w:rsid w:val="2BBB4860"/>
    <w:rsid w:val="37D7C9C2"/>
    <w:rsid w:val="3F8F09D9"/>
    <w:rsid w:val="4BF9DED5"/>
    <w:rsid w:val="4C6BEBEE"/>
    <w:rsid w:val="4FBDF532"/>
    <w:rsid w:val="4FF754A7"/>
    <w:rsid w:val="5355863C"/>
    <w:rsid w:val="5BBFDA72"/>
    <w:rsid w:val="5E0E462B"/>
    <w:rsid w:val="5F3B38D3"/>
    <w:rsid w:val="5FB2AA3A"/>
    <w:rsid w:val="5FED60B1"/>
    <w:rsid w:val="6DDB8AC3"/>
    <w:rsid w:val="6E3C5397"/>
    <w:rsid w:val="6FAFE0FF"/>
    <w:rsid w:val="6FFB6355"/>
    <w:rsid w:val="6FFC30AB"/>
    <w:rsid w:val="75ED4F4E"/>
    <w:rsid w:val="76FFBA45"/>
    <w:rsid w:val="7B7FFF86"/>
    <w:rsid w:val="7BFFCB1E"/>
    <w:rsid w:val="7DFA21B6"/>
    <w:rsid w:val="7EF36521"/>
    <w:rsid w:val="7EFB2C27"/>
    <w:rsid w:val="7EFD2567"/>
    <w:rsid w:val="7F57A38E"/>
    <w:rsid w:val="7F6759E6"/>
    <w:rsid w:val="7F6FA496"/>
    <w:rsid w:val="7F73F603"/>
    <w:rsid w:val="7FAF9CF9"/>
    <w:rsid w:val="7FD7F931"/>
    <w:rsid w:val="7FDAAD41"/>
    <w:rsid w:val="7FDEE576"/>
    <w:rsid w:val="7FEB74E7"/>
    <w:rsid w:val="88B58A8B"/>
    <w:rsid w:val="946F3440"/>
    <w:rsid w:val="95FB847E"/>
    <w:rsid w:val="9EDFBFDA"/>
    <w:rsid w:val="AFEF6102"/>
    <w:rsid w:val="BDF7E2A0"/>
    <w:rsid w:val="D65D074D"/>
    <w:rsid w:val="D7FF8441"/>
    <w:rsid w:val="D95F3DE6"/>
    <w:rsid w:val="DCBAECEF"/>
    <w:rsid w:val="E19CCB02"/>
    <w:rsid w:val="E33DBAF7"/>
    <w:rsid w:val="E74E549E"/>
    <w:rsid w:val="E77EAD23"/>
    <w:rsid w:val="EE7AD814"/>
    <w:rsid w:val="EFFB8E80"/>
    <w:rsid w:val="F0F63B0E"/>
    <w:rsid w:val="F7DB00C6"/>
    <w:rsid w:val="F87F6C4E"/>
    <w:rsid w:val="FA6F9A43"/>
    <w:rsid w:val="FBAF5519"/>
    <w:rsid w:val="FE3C488A"/>
    <w:rsid w:val="FEFE7F1A"/>
    <w:rsid w:val="FFB35725"/>
    <w:rsid w:val="FFBBB67F"/>
    <w:rsid w:val="FFF74530"/>
    <w:rsid w:val="FFFEAD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2.25pt" color="#FF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semiHidden="0"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iPriority="0" w:name="Normal Indent"/>
    <w:lsdException w:unhideWhenUsed="0" w:uiPriority="99" w:name="footnote text"/>
    <w:lsdException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99" w:semiHidden="0" w:name="caption"/>
    <w:lsdException w:unhideWhenUsed="0" w:uiPriority="99" w:name="table of figures"/>
    <w:lsdException w:uiPriority="0" w:name="envelope address"/>
    <w:lsdException w:uiPriority="0" w:name="envelope return"/>
    <w:lsdException w:unhideWhenUsed="0" w:uiPriority="99" w:name="footnote reference"/>
    <w:lsdException w:uiPriority="0" w:name="annotation reference"/>
    <w:lsdException w:uiPriority="0" w:name="line number"/>
    <w:lsdException w:qFormat="1" w:unhideWhenUsed="0" w:uiPriority="0" w:semiHidden="0" w:name="page number"/>
    <w:lsdException w:uiPriority="0" w:name="endnote reference"/>
    <w:lsdException w:unhideWhenUsed="0" w:uiPriority="99"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nhideWhenUsed="0" w:uiPriority="0" w:semiHidden="0" w:name="Closing"/>
    <w:lsdException w:uiPriority="0" w:name="Signature"/>
    <w:lsdException w:uiPriority="1" w:semiHidden="0"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99" w:semiHidden="0" w:name="Body Text First Indent"/>
    <w:lsdException w:uiPriority="0" w:name="Body Text First Indent 2"/>
    <w:lsdException w:uiPriority="0" w:name="Note Heading"/>
    <w:lsdException w:unhideWhenUsed="0" w:uiPriority="99" w:semiHidden="0" w:name="Body Text 2"/>
    <w:lsdException w:unhideWhenUsed="0" w:uiPriority="0" w:semiHidden="0" w:name="Body Text 3"/>
    <w:lsdException w:qFormat="1" w:unhideWhenUsed="0" w:uiPriority="0" w:semiHidden="0" w:name="Body Text Indent 2"/>
    <w:lsdException w:unhideWhenUsed="0" w:uiPriority="99"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semiHidden="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uiPriority="99" w:semiHidden="0"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paragraph" w:styleId="2">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6"/>
    <w:qFormat/>
    <w:uiPriority w:val="99"/>
    <w:pPr>
      <w:keepNext/>
      <w:keepLines/>
      <w:spacing w:before="260" w:after="260" w:line="416" w:lineRule="auto"/>
      <w:outlineLvl w:val="2"/>
    </w:pPr>
    <w:rPr>
      <w:b/>
      <w:bCs/>
      <w:sz w:val="32"/>
      <w:szCs w:val="32"/>
    </w:rPr>
  </w:style>
  <w:style w:type="paragraph" w:styleId="5">
    <w:name w:val="heading 4"/>
    <w:basedOn w:val="1"/>
    <w:link w:val="57"/>
    <w:qFormat/>
    <w:uiPriority w:val="0"/>
    <w:pPr>
      <w:widowControl/>
      <w:spacing w:before="100" w:beforeAutospacing="1" w:after="100" w:afterAutospacing="1"/>
      <w:jc w:val="left"/>
      <w:outlineLvl w:val="3"/>
    </w:pPr>
    <w:rPr>
      <w:rFonts w:ascii="宋体" w:hAnsi="宋体"/>
      <w:b/>
      <w:bCs/>
      <w:kern w:val="0"/>
      <w:sz w:val="24"/>
      <w:szCs w:val="24"/>
    </w:rPr>
  </w:style>
  <w:style w:type="paragraph" w:styleId="6">
    <w:name w:val="heading 6"/>
    <w:basedOn w:val="1"/>
    <w:next w:val="1"/>
    <w:link w:val="58"/>
    <w:qFormat/>
    <w:uiPriority w:val="99"/>
    <w:pPr>
      <w:keepNext/>
      <w:keepLines/>
      <w:numPr>
        <w:ilvl w:val="5"/>
        <w:numId w:val="1"/>
      </w:numPr>
      <w:adjustRightInd w:val="0"/>
      <w:spacing w:before="240" w:after="64" w:line="320" w:lineRule="auto"/>
      <w:ind w:left="1984"/>
      <w:jc w:val="left"/>
      <w:textAlignment w:val="baseline"/>
      <w:outlineLvl w:val="5"/>
    </w:pPr>
    <w:rPr>
      <w:rFonts w:ascii="Arial" w:hAnsi="Arial" w:eastAsia="黑体"/>
      <w:b/>
      <w:bCs/>
      <w:sz w:val="24"/>
      <w:szCs w:val="24"/>
    </w:rPr>
  </w:style>
  <w:style w:type="paragraph" w:styleId="7">
    <w:name w:val="heading 7"/>
    <w:basedOn w:val="1"/>
    <w:next w:val="1"/>
    <w:link w:val="59"/>
    <w:qFormat/>
    <w:uiPriority w:val="99"/>
    <w:pPr>
      <w:keepNext/>
      <w:keepLines/>
      <w:numPr>
        <w:ilvl w:val="6"/>
        <w:numId w:val="1"/>
      </w:numPr>
      <w:adjustRightInd w:val="0"/>
      <w:spacing w:before="240" w:after="64" w:line="320" w:lineRule="auto"/>
      <w:ind w:left="2409"/>
      <w:jc w:val="left"/>
      <w:textAlignment w:val="baseline"/>
      <w:outlineLvl w:val="6"/>
    </w:pPr>
    <w:rPr>
      <w:b/>
      <w:bCs/>
      <w:sz w:val="24"/>
      <w:szCs w:val="24"/>
    </w:rPr>
  </w:style>
  <w:style w:type="paragraph" w:styleId="8">
    <w:name w:val="heading 8"/>
    <w:basedOn w:val="1"/>
    <w:next w:val="1"/>
    <w:link w:val="60"/>
    <w:qFormat/>
    <w:uiPriority w:val="99"/>
    <w:pPr>
      <w:keepNext/>
      <w:keepLines/>
      <w:numPr>
        <w:ilvl w:val="7"/>
        <w:numId w:val="1"/>
      </w:numPr>
      <w:adjustRightInd w:val="0"/>
      <w:spacing w:before="240" w:after="64" w:line="320" w:lineRule="auto"/>
      <w:ind w:left="2834"/>
      <w:jc w:val="left"/>
      <w:textAlignment w:val="baseline"/>
      <w:outlineLvl w:val="7"/>
    </w:pPr>
    <w:rPr>
      <w:rFonts w:ascii="Arial" w:hAnsi="Arial" w:eastAsia="黑体"/>
      <w:sz w:val="24"/>
      <w:szCs w:val="24"/>
    </w:rPr>
  </w:style>
  <w:style w:type="paragraph" w:styleId="9">
    <w:name w:val="heading 9"/>
    <w:basedOn w:val="1"/>
    <w:next w:val="1"/>
    <w:link w:val="61"/>
    <w:qFormat/>
    <w:uiPriority w:val="99"/>
    <w:pPr>
      <w:keepNext/>
      <w:keepLines/>
      <w:numPr>
        <w:ilvl w:val="8"/>
        <w:numId w:val="1"/>
      </w:numPr>
      <w:adjustRightInd w:val="0"/>
      <w:spacing w:before="240" w:after="64" w:line="320" w:lineRule="auto"/>
      <w:ind w:left="3259"/>
      <w:jc w:val="left"/>
      <w:textAlignment w:val="baseline"/>
      <w:outlineLvl w:val="8"/>
    </w:pPr>
    <w:rPr>
      <w:rFonts w:ascii="Arial" w:hAnsi="Arial" w:eastAsia="黑体"/>
      <w:sz w:val="24"/>
      <w:szCs w:val="24"/>
    </w:rPr>
  </w:style>
  <w:style w:type="character" w:default="1" w:styleId="47">
    <w:name w:val="Default Paragraph Font"/>
    <w:unhideWhenUsed/>
    <w:uiPriority w:val="1"/>
  </w:style>
  <w:style w:type="table" w:default="1" w:styleId="45">
    <w:name w:val="Normal Table"/>
    <w:unhideWhenUsed/>
    <w:uiPriority w:val="99"/>
    <w:tblPr>
      <w:tblStyle w:val="45"/>
      <w:tblCellMar>
        <w:top w:w="0" w:type="dxa"/>
        <w:left w:w="108" w:type="dxa"/>
        <w:bottom w:w="0" w:type="dxa"/>
        <w:right w:w="108" w:type="dxa"/>
      </w:tblCellMar>
    </w:tblPr>
  </w:style>
  <w:style w:type="paragraph" w:styleId="10">
    <w:name w:val="toc 7"/>
    <w:basedOn w:val="1"/>
    <w:next w:val="1"/>
    <w:semiHidden/>
    <w:uiPriority w:val="99"/>
    <w:pPr>
      <w:ind w:left="1050"/>
      <w:jc w:val="left"/>
    </w:pPr>
    <w:rPr>
      <w:sz w:val="20"/>
      <w:szCs w:val="20"/>
    </w:rPr>
  </w:style>
  <w:style w:type="paragraph" w:styleId="11">
    <w:name w:val="caption"/>
    <w:basedOn w:val="1"/>
    <w:next w:val="1"/>
    <w:qFormat/>
    <w:uiPriority w:val="99"/>
    <w:rPr>
      <w:rFonts w:ascii="Cambria" w:hAnsi="Cambria" w:eastAsia="黑体" w:cs="Cambria"/>
      <w:sz w:val="20"/>
      <w:szCs w:val="20"/>
    </w:rPr>
  </w:style>
  <w:style w:type="paragraph" w:styleId="12">
    <w:name w:val="Document Map"/>
    <w:basedOn w:val="1"/>
    <w:link w:val="62"/>
    <w:unhideWhenUsed/>
    <w:uiPriority w:val="99"/>
    <w:pPr>
      <w:spacing w:line="570" w:lineRule="exact"/>
    </w:pPr>
    <w:rPr>
      <w:rFonts w:ascii="宋体"/>
      <w:sz w:val="18"/>
      <w:szCs w:val="18"/>
    </w:rPr>
  </w:style>
  <w:style w:type="paragraph" w:styleId="13">
    <w:name w:val="annotation text"/>
    <w:basedOn w:val="1"/>
    <w:link w:val="63"/>
    <w:unhideWhenUsed/>
    <w:uiPriority w:val="0"/>
    <w:pPr>
      <w:spacing w:line="570" w:lineRule="exact"/>
      <w:jc w:val="left"/>
    </w:pPr>
    <w:rPr>
      <w:rFonts w:eastAsia="仿宋_GB2312"/>
      <w:sz w:val="32"/>
      <w:szCs w:val="32"/>
    </w:rPr>
  </w:style>
  <w:style w:type="paragraph" w:styleId="14">
    <w:name w:val="Salutation"/>
    <w:basedOn w:val="1"/>
    <w:next w:val="1"/>
    <w:link w:val="64"/>
    <w:uiPriority w:val="0"/>
    <w:rPr>
      <w:sz w:val="32"/>
      <w:szCs w:val="32"/>
    </w:rPr>
  </w:style>
  <w:style w:type="paragraph" w:styleId="15">
    <w:name w:val="Body Text 3"/>
    <w:basedOn w:val="1"/>
    <w:link w:val="65"/>
    <w:uiPriority w:val="0"/>
    <w:pPr>
      <w:tabs>
        <w:tab w:val="left" w:pos="1980"/>
      </w:tabs>
      <w:spacing w:line="620" w:lineRule="exact"/>
      <w:jc w:val="center"/>
    </w:pPr>
    <w:rPr>
      <w:rFonts w:ascii="华文中宋" w:eastAsia="华文中宋"/>
      <w:sz w:val="48"/>
      <w:szCs w:val="48"/>
    </w:rPr>
  </w:style>
  <w:style w:type="paragraph" w:styleId="16">
    <w:name w:val="Closing"/>
    <w:basedOn w:val="1"/>
    <w:link w:val="66"/>
    <w:uiPriority w:val="0"/>
    <w:pPr>
      <w:ind w:left="4320"/>
    </w:pPr>
    <w:rPr>
      <w:sz w:val="32"/>
      <w:szCs w:val="32"/>
    </w:rPr>
  </w:style>
  <w:style w:type="paragraph" w:styleId="17">
    <w:name w:val="Body Text"/>
    <w:basedOn w:val="1"/>
    <w:link w:val="67"/>
    <w:uiPriority w:val="0"/>
    <w:pPr>
      <w:spacing w:after="120"/>
    </w:pPr>
  </w:style>
  <w:style w:type="paragraph" w:styleId="18">
    <w:name w:val="Body Text Indent"/>
    <w:basedOn w:val="1"/>
    <w:link w:val="68"/>
    <w:qFormat/>
    <w:uiPriority w:val="0"/>
    <w:pPr>
      <w:spacing w:after="120"/>
      <w:ind w:left="420" w:leftChars="200"/>
    </w:pPr>
  </w:style>
  <w:style w:type="paragraph" w:styleId="19">
    <w:name w:val="Block Text"/>
    <w:basedOn w:val="1"/>
    <w:uiPriority w:val="0"/>
    <w:pPr>
      <w:spacing w:line="620" w:lineRule="exact"/>
      <w:ind w:left="-84" w:leftChars="-40" w:right="-78" w:rightChars="-37" w:firstLine="42" w:firstLineChars="14"/>
      <w:jc w:val="center"/>
    </w:pPr>
    <w:rPr>
      <w:rFonts w:eastAsia="仿宋_GB2312"/>
      <w:sz w:val="30"/>
      <w:szCs w:val="30"/>
    </w:rPr>
  </w:style>
  <w:style w:type="paragraph" w:styleId="20">
    <w:name w:val="toc 5"/>
    <w:basedOn w:val="1"/>
    <w:next w:val="1"/>
    <w:semiHidden/>
    <w:uiPriority w:val="99"/>
    <w:pPr>
      <w:ind w:left="630"/>
      <w:jc w:val="left"/>
    </w:pPr>
    <w:rPr>
      <w:sz w:val="20"/>
      <w:szCs w:val="20"/>
    </w:rPr>
  </w:style>
  <w:style w:type="paragraph" w:styleId="21">
    <w:name w:val="toc 3"/>
    <w:basedOn w:val="1"/>
    <w:next w:val="1"/>
    <w:semiHidden/>
    <w:uiPriority w:val="99"/>
    <w:pPr>
      <w:ind w:left="210"/>
      <w:jc w:val="left"/>
    </w:pPr>
    <w:rPr>
      <w:sz w:val="20"/>
      <w:szCs w:val="20"/>
    </w:rPr>
  </w:style>
  <w:style w:type="paragraph" w:styleId="22">
    <w:name w:val="Plain Text"/>
    <w:basedOn w:val="1"/>
    <w:link w:val="69"/>
    <w:uiPriority w:val="99"/>
    <w:rPr>
      <w:rFonts w:ascii="宋体" w:hAnsi="Courier New"/>
    </w:rPr>
  </w:style>
  <w:style w:type="paragraph" w:styleId="23">
    <w:name w:val="toc 8"/>
    <w:basedOn w:val="1"/>
    <w:next w:val="1"/>
    <w:semiHidden/>
    <w:uiPriority w:val="99"/>
    <w:pPr>
      <w:ind w:left="1260"/>
      <w:jc w:val="left"/>
    </w:pPr>
    <w:rPr>
      <w:sz w:val="20"/>
      <w:szCs w:val="20"/>
    </w:rPr>
  </w:style>
  <w:style w:type="paragraph" w:styleId="24">
    <w:name w:val="Date"/>
    <w:basedOn w:val="1"/>
    <w:next w:val="1"/>
    <w:link w:val="70"/>
    <w:uiPriority w:val="0"/>
    <w:pPr>
      <w:ind w:left="100" w:leftChars="2500"/>
    </w:pPr>
  </w:style>
  <w:style w:type="paragraph" w:styleId="25">
    <w:name w:val="Body Text Indent 2"/>
    <w:basedOn w:val="1"/>
    <w:link w:val="71"/>
    <w:qFormat/>
    <w:uiPriority w:val="0"/>
    <w:pPr>
      <w:spacing w:after="120" w:line="480" w:lineRule="auto"/>
      <w:ind w:left="420" w:leftChars="200"/>
    </w:pPr>
  </w:style>
  <w:style w:type="paragraph" w:styleId="26">
    <w:name w:val="endnote text"/>
    <w:basedOn w:val="1"/>
    <w:link w:val="72"/>
    <w:semiHidden/>
    <w:uiPriority w:val="99"/>
    <w:pPr>
      <w:snapToGrid w:val="0"/>
      <w:jc w:val="left"/>
    </w:pPr>
    <w:rPr>
      <w:kern w:val="0"/>
      <w:sz w:val="24"/>
      <w:szCs w:val="24"/>
      <w:lang w:val="zh-CN"/>
    </w:rPr>
  </w:style>
  <w:style w:type="paragraph" w:styleId="27">
    <w:name w:val="Balloon Text"/>
    <w:basedOn w:val="1"/>
    <w:link w:val="73"/>
    <w:uiPriority w:val="0"/>
    <w:rPr>
      <w:sz w:val="18"/>
      <w:szCs w:val="18"/>
    </w:rPr>
  </w:style>
  <w:style w:type="paragraph" w:styleId="28">
    <w:name w:val="footer"/>
    <w:basedOn w:val="1"/>
    <w:link w:val="74"/>
    <w:qFormat/>
    <w:uiPriority w:val="0"/>
    <w:pPr>
      <w:tabs>
        <w:tab w:val="center" w:pos="4153"/>
        <w:tab w:val="right" w:pos="8306"/>
      </w:tabs>
      <w:snapToGrid w:val="0"/>
      <w:jc w:val="left"/>
    </w:pPr>
    <w:rPr>
      <w:sz w:val="18"/>
      <w:szCs w:val="18"/>
    </w:rPr>
  </w:style>
  <w:style w:type="paragraph" w:styleId="29">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iPriority w:val="99"/>
    <w:pPr>
      <w:tabs>
        <w:tab w:val="right" w:leader="dot" w:pos="8296"/>
      </w:tabs>
      <w:snapToGrid w:val="0"/>
      <w:spacing w:line="560" w:lineRule="exact"/>
      <w:jc w:val="center"/>
    </w:pPr>
    <w:rPr>
      <w:rFonts w:ascii="宋体" w:hAnsi="宋体"/>
      <w:b/>
      <w:bCs/>
      <w:caps/>
      <w:color w:val="000000"/>
      <w:kern w:val="0"/>
      <w:sz w:val="44"/>
      <w:szCs w:val="44"/>
    </w:rPr>
  </w:style>
  <w:style w:type="paragraph" w:styleId="31">
    <w:name w:val="toc 4"/>
    <w:basedOn w:val="1"/>
    <w:next w:val="1"/>
    <w:semiHidden/>
    <w:uiPriority w:val="99"/>
    <w:pPr>
      <w:ind w:left="420"/>
      <w:jc w:val="left"/>
    </w:pPr>
    <w:rPr>
      <w:sz w:val="20"/>
      <w:szCs w:val="20"/>
    </w:rPr>
  </w:style>
  <w:style w:type="paragraph" w:styleId="32">
    <w:name w:val="Subtitle"/>
    <w:basedOn w:val="1"/>
    <w:link w:val="76"/>
    <w:qFormat/>
    <w:uiPriority w:val="99"/>
    <w:pPr>
      <w:spacing w:line="312" w:lineRule="auto"/>
      <w:jc w:val="center"/>
      <w:outlineLvl w:val="1"/>
    </w:pPr>
    <w:rPr>
      <w:rFonts w:ascii="Cambria" w:hAnsi="Cambria" w:cs="Cambria"/>
      <w:b/>
      <w:bCs/>
      <w:kern w:val="28"/>
      <w:sz w:val="32"/>
      <w:szCs w:val="32"/>
    </w:rPr>
  </w:style>
  <w:style w:type="paragraph" w:styleId="33">
    <w:name w:val="footnote text"/>
    <w:basedOn w:val="1"/>
    <w:link w:val="77"/>
    <w:semiHidden/>
    <w:uiPriority w:val="99"/>
    <w:pPr>
      <w:snapToGrid w:val="0"/>
      <w:jc w:val="left"/>
    </w:pPr>
    <w:rPr>
      <w:rFonts w:cs="Calibri"/>
      <w:kern w:val="0"/>
      <w:sz w:val="18"/>
      <w:szCs w:val="18"/>
    </w:rPr>
  </w:style>
  <w:style w:type="paragraph" w:styleId="34">
    <w:name w:val="toc 6"/>
    <w:basedOn w:val="1"/>
    <w:next w:val="1"/>
    <w:semiHidden/>
    <w:uiPriority w:val="99"/>
    <w:pPr>
      <w:ind w:left="840"/>
      <w:jc w:val="left"/>
    </w:pPr>
    <w:rPr>
      <w:sz w:val="20"/>
      <w:szCs w:val="20"/>
    </w:rPr>
  </w:style>
  <w:style w:type="paragraph" w:styleId="35">
    <w:name w:val="Body Text Indent 3"/>
    <w:basedOn w:val="1"/>
    <w:link w:val="78"/>
    <w:uiPriority w:val="99"/>
    <w:pPr>
      <w:adjustRightInd w:val="0"/>
      <w:spacing w:line="360" w:lineRule="auto"/>
      <w:ind w:firstLine="480"/>
      <w:jc w:val="center"/>
    </w:pPr>
    <w:rPr>
      <w:rFonts w:eastAsia="华文中宋"/>
      <w:color w:val="000000"/>
      <w:sz w:val="44"/>
      <w:szCs w:val="44"/>
    </w:rPr>
  </w:style>
  <w:style w:type="paragraph" w:styleId="36">
    <w:name w:val="table of figures"/>
    <w:basedOn w:val="1"/>
    <w:next w:val="1"/>
    <w:semiHidden/>
    <w:uiPriority w:val="99"/>
    <w:pPr>
      <w:ind w:left="200" w:leftChars="200" w:hanging="200" w:hangingChars="200"/>
    </w:pPr>
    <w:rPr>
      <w:sz w:val="24"/>
      <w:szCs w:val="24"/>
    </w:rPr>
  </w:style>
  <w:style w:type="paragraph" w:styleId="37">
    <w:name w:val="toc 2"/>
    <w:basedOn w:val="1"/>
    <w:next w:val="1"/>
    <w:semiHidden/>
    <w:uiPriority w:val="99"/>
    <w:pPr>
      <w:spacing w:before="240"/>
      <w:jc w:val="left"/>
    </w:pPr>
    <w:rPr>
      <w:b/>
      <w:bCs/>
      <w:sz w:val="20"/>
      <w:szCs w:val="20"/>
    </w:rPr>
  </w:style>
  <w:style w:type="paragraph" w:styleId="38">
    <w:name w:val="toc 9"/>
    <w:basedOn w:val="1"/>
    <w:next w:val="1"/>
    <w:semiHidden/>
    <w:uiPriority w:val="99"/>
    <w:pPr>
      <w:ind w:left="1470"/>
      <w:jc w:val="left"/>
    </w:pPr>
    <w:rPr>
      <w:sz w:val="20"/>
      <w:szCs w:val="20"/>
    </w:rPr>
  </w:style>
  <w:style w:type="paragraph" w:styleId="39">
    <w:name w:val="Body Text 2"/>
    <w:basedOn w:val="1"/>
    <w:link w:val="79"/>
    <w:uiPriority w:val="99"/>
    <w:pPr>
      <w:spacing w:line="500" w:lineRule="exact"/>
      <w:jc w:val="center"/>
    </w:pPr>
    <w:rPr>
      <w:rFonts w:eastAsia="华文中宋"/>
      <w:sz w:val="44"/>
      <w:szCs w:val="44"/>
    </w:rPr>
  </w:style>
  <w:style w:type="paragraph" w:styleId="40">
    <w:name w:val="HTML Preformatted"/>
    <w:basedOn w:val="1"/>
    <w:link w:val="8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1">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42">
    <w:name w:val="Title"/>
    <w:basedOn w:val="1"/>
    <w:next w:val="1"/>
    <w:link w:val="81"/>
    <w:qFormat/>
    <w:uiPriority w:val="99"/>
    <w:pPr>
      <w:spacing w:before="240" w:after="60"/>
      <w:jc w:val="center"/>
      <w:outlineLvl w:val="0"/>
    </w:pPr>
    <w:rPr>
      <w:rFonts w:ascii="Cambria" w:hAnsi="Cambria"/>
      <w:b/>
      <w:bCs/>
      <w:sz w:val="32"/>
      <w:szCs w:val="32"/>
    </w:rPr>
  </w:style>
  <w:style w:type="paragraph" w:styleId="43">
    <w:name w:val="annotation subject"/>
    <w:basedOn w:val="13"/>
    <w:next w:val="13"/>
    <w:link w:val="82"/>
    <w:semiHidden/>
    <w:uiPriority w:val="0"/>
    <w:pPr>
      <w:spacing w:line="240" w:lineRule="auto"/>
    </w:pPr>
    <w:rPr>
      <w:rFonts w:eastAsia="宋体" w:cs="Calibri"/>
      <w:b/>
      <w:bCs/>
      <w:sz w:val="21"/>
      <w:szCs w:val="21"/>
    </w:rPr>
  </w:style>
  <w:style w:type="paragraph" w:styleId="44">
    <w:name w:val="Body Text First Indent"/>
    <w:basedOn w:val="17"/>
    <w:link w:val="83"/>
    <w:uiPriority w:val="99"/>
    <w:pPr>
      <w:ind w:firstLine="420" w:firstLineChars="100"/>
    </w:pPr>
  </w:style>
  <w:style w:type="table" w:styleId="46">
    <w:name w:val="Table Grid"/>
    <w:basedOn w:val="45"/>
    <w:uiPriority w:val="0"/>
    <w:pPr>
      <w:widowControl w:val="0"/>
      <w:jc w:val="both"/>
    </w:p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99"/>
    <w:rPr>
      <w:rFonts w:cs="Times New Roman"/>
      <w:b/>
      <w:bCs/>
    </w:rPr>
  </w:style>
  <w:style w:type="character" w:styleId="49">
    <w:name w:val="page number"/>
    <w:qFormat/>
    <w:uiPriority w:val="0"/>
  </w:style>
  <w:style w:type="character" w:styleId="50">
    <w:name w:val="FollowedHyperlink"/>
    <w:uiPriority w:val="99"/>
    <w:rPr>
      <w:rFonts w:cs="Times New Roman"/>
      <w:color w:val="800080"/>
      <w:u w:val="single"/>
    </w:rPr>
  </w:style>
  <w:style w:type="character" w:styleId="51">
    <w:name w:val="Emphasis"/>
    <w:qFormat/>
    <w:uiPriority w:val="99"/>
    <w:rPr>
      <w:rFonts w:cs="Times New Roman"/>
      <w:i/>
      <w:iCs/>
    </w:rPr>
  </w:style>
  <w:style w:type="character" w:styleId="52">
    <w:name w:val="Hyperlink"/>
    <w:uiPriority w:val="99"/>
    <w:rPr>
      <w:rFonts w:cs="Times New Roman"/>
      <w:color w:val="0000FF"/>
      <w:u w:val="single"/>
    </w:rPr>
  </w:style>
  <w:style w:type="character" w:styleId="53">
    <w:name w:val="footnote reference"/>
    <w:semiHidden/>
    <w:uiPriority w:val="99"/>
    <w:rPr>
      <w:vertAlign w:val="superscript"/>
    </w:rPr>
  </w:style>
  <w:style w:type="character" w:customStyle="1" w:styleId="54">
    <w:name w:val="标题 1 Char1"/>
    <w:link w:val="2"/>
    <w:uiPriority w:val="99"/>
    <w:rPr>
      <w:b/>
      <w:bCs/>
      <w:kern w:val="44"/>
      <w:sz w:val="44"/>
      <w:szCs w:val="44"/>
    </w:rPr>
  </w:style>
  <w:style w:type="character" w:customStyle="1" w:styleId="55">
    <w:name w:val="标题 2 Char1"/>
    <w:link w:val="3"/>
    <w:uiPriority w:val="99"/>
    <w:rPr>
      <w:rFonts w:ascii="Arial" w:hAnsi="Arial" w:eastAsia="黑体" w:cs="Arial"/>
      <w:b/>
      <w:bCs/>
      <w:kern w:val="2"/>
      <w:sz w:val="32"/>
      <w:szCs w:val="32"/>
    </w:rPr>
  </w:style>
  <w:style w:type="character" w:customStyle="1" w:styleId="56">
    <w:name w:val="标题 3 Char1"/>
    <w:link w:val="4"/>
    <w:uiPriority w:val="99"/>
    <w:rPr>
      <w:b/>
      <w:bCs/>
      <w:kern w:val="2"/>
      <w:sz w:val="32"/>
      <w:szCs w:val="32"/>
    </w:rPr>
  </w:style>
  <w:style w:type="character" w:customStyle="1" w:styleId="57">
    <w:name w:val="标题 4 Char"/>
    <w:link w:val="5"/>
    <w:uiPriority w:val="0"/>
    <w:rPr>
      <w:rFonts w:ascii="宋体" w:hAnsi="宋体" w:cs="宋体"/>
      <w:b/>
      <w:bCs/>
      <w:sz w:val="24"/>
      <w:szCs w:val="24"/>
    </w:rPr>
  </w:style>
  <w:style w:type="character" w:customStyle="1" w:styleId="58">
    <w:name w:val="标题 6 Char"/>
    <w:link w:val="6"/>
    <w:uiPriority w:val="99"/>
    <w:rPr>
      <w:rFonts w:ascii="Arial" w:hAnsi="Arial" w:eastAsia="黑体" w:cs="Arial"/>
      <w:b/>
      <w:bCs/>
      <w:kern w:val="2"/>
      <w:sz w:val="24"/>
      <w:szCs w:val="24"/>
    </w:rPr>
  </w:style>
  <w:style w:type="character" w:customStyle="1" w:styleId="59">
    <w:name w:val="标题 7 Char"/>
    <w:link w:val="7"/>
    <w:uiPriority w:val="99"/>
    <w:rPr>
      <w:b/>
      <w:bCs/>
      <w:kern w:val="2"/>
      <w:sz w:val="24"/>
      <w:szCs w:val="24"/>
    </w:rPr>
  </w:style>
  <w:style w:type="character" w:customStyle="1" w:styleId="60">
    <w:name w:val="标题 8 Char"/>
    <w:link w:val="8"/>
    <w:uiPriority w:val="99"/>
    <w:rPr>
      <w:rFonts w:ascii="Arial" w:hAnsi="Arial" w:eastAsia="黑体" w:cs="Arial"/>
      <w:kern w:val="2"/>
      <w:sz w:val="24"/>
      <w:szCs w:val="24"/>
    </w:rPr>
  </w:style>
  <w:style w:type="character" w:customStyle="1" w:styleId="61">
    <w:name w:val="标题 9 Char"/>
    <w:link w:val="9"/>
    <w:uiPriority w:val="99"/>
    <w:rPr>
      <w:rFonts w:ascii="Arial" w:hAnsi="Arial" w:eastAsia="黑体" w:cs="Arial"/>
      <w:kern w:val="2"/>
      <w:sz w:val="24"/>
      <w:szCs w:val="24"/>
    </w:rPr>
  </w:style>
  <w:style w:type="character" w:customStyle="1" w:styleId="62">
    <w:name w:val="文档结构图 Char1"/>
    <w:link w:val="12"/>
    <w:uiPriority w:val="99"/>
    <w:rPr>
      <w:rFonts w:ascii="宋体"/>
      <w:kern w:val="2"/>
      <w:sz w:val="18"/>
      <w:szCs w:val="18"/>
    </w:rPr>
  </w:style>
  <w:style w:type="character" w:customStyle="1" w:styleId="63">
    <w:name w:val="批注文字 Char2"/>
    <w:link w:val="13"/>
    <w:semiHidden/>
    <w:uiPriority w:val="0"/>
    <w:rPr>
      <w:rFonts w:eastAsia="仿宋_GB2312"/>
      <w:kern w:val="2"/>
      <w:sz w:val="32"/>
      <w:szCs w:val="32"/>
    </w:rPr>
  </w:style>
  <w:style w:type="character" w:customStyle="1" w:styleId="64">
    <w:name w:val="称呼 Char"/>
    <w:link w:val="14"/>
    <w:uiPriority w:val="0"/>
    <w:rPr>
      <w:kern w:val="2"/>
      <w:sz w:val="32"/>
      <w:szCs w:val="32"/>
    </w:rPr>
  </w:style>
  <w:style w:type="character" w:customStyle="1" w:styleId="65">
    <w:name w:val="正文文本 3 Char"/>
    <w:link w:val="15"/>
    <w:uiPriority w:val="0"/>
    <w:rPr>
      <w:rFonts w:ascii="华文中宋" w:eastAsia="华文中宋" w:cs="华文中宋"/>
      <w:kern w:val="2"/>
      <w:sz w:val="48"/>
      <w:szCs w:val="48"/>
    </w:rPr>
  </w:style>
  <w:style w:type="character" w:customStyle="1" w:styleId="66">
    <w:name w:val="结束语 Char"/>
    <w:link w:val="16"/>
    <w:uiPriority w:val="0"/>
    <w:rPr>
      <w:kern w:val="2"/>
      <w:sz w:val="32"/>
      <w:szCs w:val="32"/>
    </w:rPr>
  </w:style>
  <w:style w:type="character" w:customStyle="1" w:styleId="67">
    <w:name w:val="正文文本 Char3"/>
    <w:link w:val="17"/>
    <w:uiPriority w:val="0"/>
    <w:rPr>
      <w:kern w:val="2"/>
      <w:sz w:val="21"/>
      <w:szCs w:val="21"/>
    </w:rPr>
  </w:style>
  <w:style w:type="character" w:customStyle="1" w:styleId="68">
    <w:name w:val="正文文本缩进 Char2"/>
    <w:link w:val="18"/>
    <w:uiPriority w:val="99"/>
    <w:rPr>
      <w:kern w:val="2"/>
      <w:sz w:val="21"/>
      <w:szCs w:val="21"/>
    </w:rPr>
  </w:style>
  <w:style w:type="character" w:customStyle="1" w:styleId="69">
    <w:name w:val="纯文本 Char3"/>
    <w:link w:val="22"/>
    <w:uiPriority w:val="99"/>
    <w:rPr>
      <w:rFonts w:ascii="宋体" w:hAnsi="Courier New"/>
      <w:kern w:val="2"/>
      <w:sz w:val="21"/>
      <w:szCs w:val="21"/>
    </w:rPr>
  </w:style>
  <w:style w:type="character" w:customStyle="1" w:styleId="70">
    <w:name w:val="日期 Char1"/>
    <w:link w:val="24"/>
    <w:uiPriority w:val="0"/>
    <w:rPr>
      <w:kern w:val="2"/>
      <w:sz w:val="21"/>
      <w:szCs w:val="21"/>
    </w:rPr>
  </w:style>
  <w:style w:type="character" w:customStyle="1" w:styleId="71">
    <w:name w:val="正文文本缩进 2 Char2"/>
    <w:link w:val="25"/>
    <w:uiPriority w:val="99"/>
    <w:rPr>
      <w:kern w:val="2"/>
      <w:sz w:val="21"/>
      <w:szCs w:val="21"/>
    </w:rPr>
  </w:style>
  <w:style w:type="character" w:customStyle="1" w:styleId="72">
    <w:name w:val="尾注文本 Char"/>
    <w:link w:val="26"/>
    <w:semiHidden/>
    <w:uiPriority w:val="99"/>
    <w:rPr>
      <w:sz w:val="24"/>
      <w:szCs w:val="24"/>
      <w:lang w:val="zh-CN"/>
    </w:rPr>
  </w:style>
  <w:style w:type="character" w:customStyle="1" w:styleId="73">
    <w:name w:val="批注框文本 Char3"/>
    <w:link w:val="27"/>
    <w:uiPriority w:val="99"/>
    <w:rPr>
      <w:kern w:val="2"/>
      <w:sz w:val="18"/>
      <w:szCs w:val="18"/>
    </w:rPr>
  </w:style>
  <w:style w:type="character" w:customStyle="1" w:styleId="74">
    <w:name w:val="页脚 Char3"/>
    <w:link w:val="28"/>
    <w:qFormat/>
    <w:uiPriority w:val="99"/>
    <w:rPr>
      <w:kern w:val="2"/>
      <w:sz w:val="18"/>
      <w:szCs w:val="18"/>
    </w:rPr>
  </w:style>
  <w:style w:type="character" w:customStyle="1" w:styleId="75">
    <w:name w:val="页眉 Char2"/>
    <w:link w:val="29"/>
    <w:qFormat/>
    <w:uiPriority w:val="99"/>
    <w:rPr>
      <w:kern w:val="2"/>
      <w:sz w:val="18"/>
      <w:szCs w:val="18"/>
    </w:rPr>
  </w:style>
  <w:style w:type="character" w:customStyle="1" w:styleId="76">
    <w:name w:val="副标题 Char"/>
    <w:link w:val="32"/>
    <w:uiPriority w:val="99"/>
    <w:rPr>
      <w:rFonts w:ascii="Cambria" w:hAnsi="Cambria" w:cs="Cambria"/>
      <w:b/>
      <w:bCs/>
      <w:kern w:val="28"/>
      <w:sz w:val="32"/>
      <w:szCs w:val="32"/>
    </w:rPr>
  </w:style>
  <w:style w:type="character" w:customStyle="1" w:styleId="77">
    <w:name w:val="脚注文本 Char"/>
    <w:link w:val="33"/>
    <w:semiHidden/>
    <w:uiPriority w:val="99"/>
    <w:rPr>
      <w:rFonts w:cs="Calibri"/>
      <w:sz w:val="18"/>
      <w:szCs w:val="18"/>
    </w:rPr>
  </w:style>
  <w:style w:type="character" w:customStyle="1" w:styleId="78">
    <w:name w:val="正文文本缩进 3 Char3"/>
    <w:link w:val="35"/>
    <w:uiPriority w:val="99"/>
    <w:rPr>
      <w:rFonts w:eastAsia="华文中宋"/>
      <w:color w:val="000000"/>
      <w:kern w:val="2"/>
      <w:sz w:val="44"/>
      <w:szCs w:val="44"/>
    </w:rPr>
  </w:style>
  <w:style w:type="character" w:customStyle="1" w:styleId="79">
    <w:name w:val="正文文本 2 Char2"/>
    <w:link w:val="39"/>
    <w:uiPriority w:val="99"/>
    <w:rPr>
      <w:rFonts w:eastAsia="华文中宋"/>
      <w:kern w:val="2"/>
      <w:sz w:val="44"/>
      <w:szCs w:val="44"/>
    </w:rPr>
  </w:style>
  <w:style w:type="character" w:customStyle="1" w:styleId="80">
    <w:name w:val="HTML 预设格式 Char2"/>
    <w:link w:val="40"/>
    <w:uiPriority w:val="99"/>
    <w:rPr>
      <w:rFonts w:ascii="黑体" w:hAnsi="Courier New" w:eastAsia="黑体" w:cs="黑体"/>
    </w:rPr>
  </w:style>
  <w:style w:type="character" w:customStyle="1" w:styleId="81">
    <w:name w:val="标题 Char2"/>
    <w:link w:val="42"/>
    <w:uiPriority w:val="99"/>
    <w:rPr>
      <w:rFonts w:ascii="Cambria" w:hAnsi="Cambria" w:cs="Cambria"/>
      <w:b/>
      <w:bCs/>
      <w:kern w:val="2"/>
      <w:sz w:val="32"/>
      <w:szCs w:val="32"/>
    </w:rPr>
  </w:style>
  <w:style w:type="character" w:customStyle="1" w:styleId="82">
    <w:name w:val="批注主题 Char"/>
    <w:link w:val="43"/>
    <w:semiHidden/>
    <w:locked/>
    <w:uiPriority w:val="0"/>
    <w:rPr>
      <w:rFonts w:cs="Calibri"/>
      <w:b/>
      <w:bCs/>
      <w:kern w:val="2"/>
      <w:sz w:val="21"/>
      <w:szCs w:val="21"/>
    </w:rPr>
  </w:style>
  <w:style w:type="character" w:customStyle="1" w:styleId="83">
    <w:name w:val="正文首行缩进 Char2"/>
    <w:link w:val="44"/>
    <w:uiPriority w:val="99"/>
    <w:rPr>
      <w:kern w:val="2"/>
      <w:sz w:val="21"/>
      <w:szCs w:val="21"/>
    </w:rPr>
  </w:style>
  <w:style w:type="paragraph" w:styleId="84">
    <w:name w:val="List Paragraph"/>
    <w:basedOn w:val="1"/>
    <w:qFormat/>
    <w:uiPriority w:val="0"/>
    <w:pPr>
      <w:ind w:firstLine="420" w:firstLineChars="200"/>
    </w:pPr>
  </w:style>
  <w:style w:type="character" w:customStyle="1" w:styleId="85">
    <w:name w:val="页脚 Char1"/>
    <w:qFormat/>
    <w:locked/>
    <w:uiPriority w:val="0"/>
    <w:rPr>
      <w:kern w:val="2"/>
      <w:sz w:val="18"/>
    </w:rPr>
  </w:style>
  <w:style w:type="character" w:customStyle="1" w:styleId="86">
    <w:name w:val="Plain Text Char"/>
    <w:locked/>
    <w:uiPriority w:val="99"/>
    <w:rPr>
      <w:rFonts w:ascii="宋体" w:hAnsi="Courier New" w:eastAsia="宋体" w:cs="Times New Roman"/>
      <w:kern w:val="2"/>
      <w:sz w:val="21"/>
      <w:lang w:val="en-US" w:eastAsia="zh-CN"/>
    </w:rPr>
  </w:style>
  <w:style w:type="character" w:customStyle="1" w:styleId="87">
    <w:name w:val="Footer Char"/>
    <w:locked/>
    <w:uiPriority w:val="0"/>
    <w:rPr>
      <w:rFonts w:eastAsia="宋体" w:cs="Times New Roman"/>
      <w:kern w:val="2"/>
      <w:sz w:val="18"/>
      <w:szCs w:val="18"/>
      <w:lang w:val="en-US" w:eastAsia="zh-CN"/>
    </w:rPr>
  </w:style>
  <w:style w:type="character" w:customStyle="1" w:styleId="88">
    <w:name w:val="Header Char"/>
    <w:locked/>
    <w:uiPriority w:val="99"/>
    <w:rPr>
      <w:rFonts w:eastAsia="宋体" w:cs="Times New Roman"/>
      <w:sz w:val="18"/>
      <w:szCs w:val="18"/>
    </w:rPr>
  </w:style>
  <w:style w:type="paragraph" w:customStyle="1" w:styleId="89">
    <w:name w:val="Char Char Char Char Char Char Char"/>
    <w:basedOn w:val="1"/>
    <w:uiPriority w:val="0"/>
    <w:pPr>
      <w:widowControl/>
      <w:spacing w:after="160" w:line="240" w:lineRule="exact"/>
      <w:jc w:val="left"/>
    </w:pPr>
    <w:rPr>
      <w:rFonts w:ascii="Verdana" w:hAnsi="Verdana" w:cs="Verdana"/>
      <w:kern w:val="0"/>
      <w:sz w:val="20"/>
      <w:szCs w:val="20"/>
      <w:lang w:eastAsia="en-US"/>
    </w:rPr>
  </w:style>
  <w:style w:type="paragraph" w:customStyle="1" w:styleId="90">
    <w:name w:val="zhang"/>
    <w:basedOn w:val="1"/>
    <w:uiPriority w:val="0"/>
    <w:pPr>
      <w:widowControl/>
      <w:jc w:val="left"/>
    </w:pPr>
    <w:rPr>
      <w:rFonts w:ascii="宋体" w:hAnsi="宋体" w:cs="宋体"/>
      <w:b/>
      <w:bCs/>
      <w:smallCaps/>
      <w:color w:val="000000"/>
      <w:kern w:val="0"/>
      <w:sz w:val="20"/>
      <w:szCs w:val="20"/>
    </w:rPr>
  </w:style>
  <w:style w:type="paragraph" w:customStyle="1" w:styleId="91">
    <w:name w:val="Char"/>
    <w:basedOn w:val="1"/>
    <w:uiPriority w:val="99"/>
    <w:pPr>
      <w:widowControl/>
      <w:spacing w:after="160" w:line="240" w:lineRule="exact"/>
      <w:jc w:val="left"/>
    </w:pPr>
    <w:rPr>
      <w:rFonts w:ascii="Arial" w:hAnsi="Arial" w:cs="Arial"/>
      <w:b/>
      <w:bCs/>
      <w:kern w:val="0"/>
      <w:sz w:val="24"/>
      <w:szCs w:val="24"/>
      <w:lang w:eastAsia="en-US"/>
    </w:rPr>
  </w:style>
  <w:style w:type="paragraph" w:customStyle="1" w:styleId="92">
    <w:name w:val="章标题"/>
    <w:next w:val="1"/>
    <w:link w:val="93"/>
    <w:qFormat/>
    <w:uiPriority w:val="0"/>
    <w:pPr>
      <w:tabs>
        <w:tab w:val="left" w:pos="1483"/>
      </w:tabs>
      <w:spacing w:beforeLines="50" w:afterLines="50"/>
      <w:ind w:left="1483" w:hanging="420"/>
      <w:jc w:val="both"/>
      <w:outlineLvl w:val="1"/>
    </w:pPr>
    <w:rPr>
      <w:rFonts w:ascii="黑体" w:eastAsia="黑体"/>
      <w:sz w:val="22"/>
      <w:szCs w:val="22"/>
      <w:lang w:val="en-US" w:eastAsia="zh-CN" w:bidi="ar-SA"/>
    </w:rPr>
  </w:style>
  <w:style w:type="character" w:customStyle="1" w:styleId="93">
    <w:name w:val="章标题 Char Char"/>
    <w:link w:val="92"/>
    <w:locked/>
    <w:uiPriority w:val="0"/>
    <w:rPr>
      <w:rFonts w:ascii="黑体" w:eastAsia="黑体"/>
      <w:sz w:val="22"/>
      <w:szCs w:val="22"/>
      <w:lang w:bidi="ar-SA"/>
    </w:rPr>
  </w:style>
  <w:style w:type="paragraph" w:customStyle="1" w:styleId="94">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95">
    <w:name w:val="p0"/>
    <w:basedOn w:val="1"/>
    <w:link w:val="96"/>
    <w:qFormat/>
    <w:uiPriority w:val="0"/>
    <w:pPr>
      <w:widowControl/>
    </w:pPr>
  </w:style>
  <w:style w:type="character" w:customStyle="1" w:styleId="96">
    <w:name w:val="p0 Char"/>
    <w:link w:val="95"/>
    <w:locked/>
    <w:uiPriority w:val="0"/>
    <w:rPr>
      <w:kern w:val="2"/>
      <w:sz w:val="21"/>
      <w:szCs w:val="21"/>
    </w:rPr>
  </w:style>
  <w:style w:type="paragraph" w:customStyle="1" w:styleId="97">
    <w:name w:val="xl40"/>
    <w:basedOn w:val="1"/>
    <w:uiPriority w:val="0"/>
    <w:pPr>
      <w:widowControl/>
      <w:spacing w:before="100" w:beforeAutospacing="1" w:after="100" w:afterAutospacing="1"/>
      <w:jc w:val="center"/>
    </w:pPr>
    <w:rPr>
      <w:rFonts w:ascii="黑体" w:hAnsi="Arial Unicode MS" w:eastAsia="黑体" w:cs="黑体"/>
      <w:kern w:val="0"/>
      <w:sz w:val="36"/>
      <w:szCs w:val="36"/>
    </w:rPr>
  </w:style>
  <w:style w:type="paragraph" w:customStyle="1" w:styleId="98">
    <w:name w:val="17"/>
    <w:basedOn w:val="1"/>
    <w:uiPriority w:val="0"/>
    <w:pPr>
      <w:widowControl/>
      <w:snapToGrid w:val="0"/>
      <w:spacing w:before="100" w:beforeAutospacing="1" w:after="100" w:afterAutospacing="1"/>
    </w:pPr>
    <w:rPr>
      <w:rFonts w:ascii="宋体" w:hAnsi="宋体" w:cs="宋体"/>
      <w:kern w:val="0"/>
      <w:sz w:val="28"/>
      <w:szCs w:val="28"/>
    </w:rPr>
  </w:style>
  <w:style w:type="paragraph" w:customStyle="1" w:styleId="99">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b/>
      <w:bCs/>
      <w:color w:val="000000"/>
      <w:kern w:val="0"/>
      <w:sz w:val="22"/>
      <w:szCs w:val="22"/>
    </w:rPr>
  </w:style>
  <w:style w:type="paragraph" w:customStyle="1" w:styleId="100">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101">
    <w:name w:val="三级条标题"/>
    <w:basedOn w:val="102"/>
    <w:next w:val="1"/>
    <w:link w:val="104"/>
    <w:qFormat/>
    <w:uiPriority w:val="0"/>
    <w:pPr>
      <w:tabs>
        <w:tab w:val="left" w:pos="1860"/>
        <w:tab w:val="left" w:pos="2280"/>
        <w:tab w:val="left" w:pos="2700"/>
      </w:tabs>
      <w:ind w:left="2700"/>
      <w:outlineLvl w:val="4"/>
    </w:pPr>
  </w:style>
  <w:style w:type="paragraph" w:customStyle="1" w:styleId="102">
    <w:name w:val="二级条标题"/>
    <w:basedOn w:val="103"/>
    <w:next w:val="1"/>
    <w:qFormat/>
    <w:uiPriority w:val="0"/>
    <w:pPr>
      <w:tabs>
        <w:tab w:val="left" w:pos="1860"/>
        <w:tab w:val="left" w:pos="2280"/>
      </w:tabs>
      <w:ind w:left="2280"/>
      <w:outlineLvl w:val="3"/>
    </w:pPr>
  </w:style>
  <w:style w:type="paragraph" w:customStyle="1" w:styleId="103">
    <w:name w:val="一级条标题"/>
    <w:basedOn w:val="92"/>
    <w:next w:val="1"/>
    <w:uiPriority w:val="0"/>
    <w:pPr>
      <w:tabs>
        <w:tab w:val="left" w:pos="1860"/>
        <w:tab w:val="clear" w:pos="1483"/>
      </w:tabs>
      <w:spacing w:beforeLines="0"/>
      <w:ind w:left="1860"/>
      <w:outlineLvl w:val="2"/>
    </w:pPr>
  </w:style>
  <w:style w:type="character" w:customStyle="1" w:styleId="104">
    <w:name w:val="三级条标题 Char"/>
    <w:link w:val="101"/>
    <w:locked/>
    <w:uiPriority w:val="99"/>
    <w:rPr>
      <w:rFonts w:ascii="黑体" w:eastAsia="黑体"/>
      <w:sz w:val="22"/>
      <w:szCs w:val="22"/>
    </w:rPr>
  </w:style>
  <w:style w:type="paragraph" w:customStyle="1" w:styleId="105">
    <w:name w:val="xl38"/>
    <w:basedOn w:val="1"/>
    <w:uiPriority w:val="0"/>
    <w:pPr>
      <w:widowControl/>
      <w:pBdr>
        <w:bottom w:val="single" w:color="auto" w:sz="4" w:space="0"/>
      </w:pBdr>
      <w:spacing w:before="100" w:beforeAutospacing="1" w:after="100" w:afterAutospacing="1"/>
      <w:jc w:val="center"/>
      <w:textAlignment w:val="center"/>
    </w:pPr>
    <w:rPr>
      <w:rFonts w:ascii="仿宋_GB2312" w:hAnsi="宋体" w:eastAsia="仿宋_GB2312" w:cs="仿宋_GB2312"/>
      <w:kern w:val="0"/>
      <w:sz w:val="24"/>
      <w:szCs w:val="24"/>
    </w:rPr>
  </w:style>
  <w:style w:type="paragraph" w:customStyle="1" w:styleId="106">
    <w:name w:val="xl9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107">
    <w:name w:val="xl8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b/>
      <w:bCs/>
      <w:kern w:val="0"/>
      <w:sz w:val="22"/>
      <w:szCs w:val="22"/>
    </w:rPr>
  </w:style>
  <w:style w:type="paragraph" w:customStyle="1" w:styleId="108">
    <w:name w:val="列出段落1"/>
    <w:basedOn w:val="1"/>
    <w:qFormat/>
    <w:uiPriority w:val="99"/>
    <w:pPr>
      <w:ind w:firstLine="420" w:firstLineChars="200"/>
    </w:pPr>
    <w:rPr>
      <w:rFonts w:ascii="Calibri" w:hAnsi="Calibri" w:cs="Calibri"/>
    </w:rPr>
  </w:style>
  <w:style w:type="paragraph" w:customStyle="1" w:styleId="109">
    <w:name w:val="xl35"/>
    <w:basedOn w:val="1"/>
    <w:uiPriority w:val="0"/>
    <w:pPr>
      <w:widowControl/>
      <w:pBdr>
        <w:bottom w:val="single" w:color="auto" w:sz="4" w:space="0"/>
      </w:pBdr>
      <w:spacing w:before="100" w:beforeAutospacing="1" w:after="100" w:afterAutospacing="1"/>
      <w:jc w:val="center"/>
      <w:textAlignment w:val="center"/>
    </w:pPr>
    <w:rPr>
      <w:rFonts w:ascii="宋体" w:hAnsi="宋体" w:cs="宋体"/>
      <w:color w:val="000000"/>
      <w:kern w:val="0"/>
      <w:sz w:val="32"/>
      <w:szCs w:val="32"/>
    </w:rPr>
  </w:style>
  <w:style w:type="paragraph" w:customStyle="1" w:styleId="110">
    <w:name w:val="列出段落11"/>
    <w:basedOn w:val="1"/>
    <w:uiPriority w:val="99"/>
    <w:pPr>
      <w:ind w:firstLine="420" w:firstLineChars="200"/>
    </w:pPr>
  </w:style>
  <w:style w:type="paragraph" w:customStyle="1" w:styleId="111">
    <w:name w:val="xl81"/>
    <w:basedOn w:val="1"/>
    <w:uiPriority w:val="0"/>
    <w:pPr>
      <w:widowControl/>
      <w:pBdr>
        <w:top w:val="single" w:color="auto" w:sz="4" w:space="0"/>
        <w:left w:val="single" w:color="auto" w:sz="4" w:space="27"/>
        <w:bottom w:val="single" w:color="auto" w:sz="4" w:space="0"/>
        <w:right w:val="single" w:color="auto" w:sz="4" w:space="0"/>
      </w:pBdr>
      <w:spacing w:before="100" w:beforeAutospacing="1" w:after="100" w:afterAutospacing="1"/>
      <w:ind w:firstLine="100" w:firstLineChars="100"/>
      <w:jc w:val="left"/>
    </w:pPr>
    <w:rPr>
      <w:rFonts w:ascii="Arial Unicode MS" w:hAnsi="Arial Unicode MS" w:cs="Arial Unicode MS"/>
      <w:b/>
      <w:bCs/>
      <w:color w:val="000000"/>
      <w:kern w:val="0"/>
      <w:sz w:val="22"/>
      <w:szCs w:val="22"/>
    </w:rPr>
  </w:style>
  <w:style w:type="paragraph" w:customStyle="1" w:styleId="112">
    <w:name w:val="五级条标题"/>
    <w:basedOn w:val="113"/>
    <w:next w:val="1"/>
    <w:uiPriority w:val="99"/>
    <w:pPr>
      <w:tabs>
        <w:tab w:val="left" w:pos="1860"/>
        <w:tab w:val="left" w:pos="2280"/>
        <w:tab w:val="left" w:pos="3120"/>
        <w:tab w:val="left" w:pos="3540"/>
      </w:tabs>
      <w:ind w:left="3540"/>
      <w:outlineLvl w:val="6"/>
    </w:pPr>
  </w:style>
  <w:style w:type="paragraph" w:customStyle="1" w:styleId="113">
    <w:name w:val="四级条标题"/>
    <w:basedOn w:val="101"/>
    <w:next w:val="1"/>
    <w:uiPriority w:val="99"/>
    <w:pPr>
      <w:tabs>
        <w:tab w:val="left" w:pos="3120"/>
        <w:tab w:val="clear" w:pos="2700"/>
      </w:tabs>
      <w:ind w:left="3120"/>
      <w:outlineLvl w:val="5"/>
    </w:pPr>
  </w:style>
  <w:style w:type="paragraph" w:customStyle="1" w:styleId="114">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115">
    <w:name w:val="xl92"/>
    <w:basedOn w:val="1"/>
    <w:uiPriority w:val="0"/>
    <w:pPr>
      <w:widowControl/>
      <w:spacing w:before="100" w:beforeAutospacing="1" w:after="100" w:afterAutospacing="1"/>
      <w:jc w:val="center"/>
    </w:pPr>
    <w:rPr>
      <w:rFonts w:ascii="Arial Unicode MS" w:hAnsi="Arial Unicode MS" w:cs="Arial Unicode MS"/>
      <w:b/>
      <w:bCs/>
      <w:kern w:val="0"/>
      <w:sz w:val="20"/>
      <w:szCs w:val="20"/>
    </w:rPr>
  </w:style>
  <w:style w:type="paragraph" w:customStyle="1" w:styleId="116">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b/>
      <w:bCs/>
      <w:kern w:val="0"/>
      <w:sz w:val="22"/>
      <w:szCs w:val="22"/>
    </w:rPr>
  </w:style>
  <w:style w:type="paragraph" w:customStyle="1" w:styleId="117">
    <w:name w:val="xl88"/>
    <w:basedOn w:val="1"/>
    <w:uiPriority w:val="0"/>
    <w:pPr>
      <w:widowControl/>
      <w:pBdr>
        <w:top w:val="single" w:color="auto" w:sz="4" w:space="0"/>
        <w:left w:val="single" w:color="auto" w:sz="4" w:space="27"/>
        <w:bottom w:val="single" w:color="auto" w:sz="4" w:space="0"/>
        <w:right w:val="single" w:color="auto" w:sz="4" w:space="0"/>
      </w:pBdr>
      <w:spacing w:before="100" w:beforeAutospacing="1" w:after="100" w:afterAutospacing="1"/>
      <w:ind w:firstLine="100" w:firstLineChars="100"/>
      <w:jc w:val="left"/>
    </w:pPr>
    <w:rPr>
      <w:rFonts w:ascii="Arial Unicode MS" w:hAnsi="Arial Unicode MS" w:cs="Arial Unicode MS"/>
      <w:b/>
      <w:bCs/>
      <w:kern w:val="0"/>
      <w:sz w:val="22"/>
      <w:szCs w:val="22"/>
    </w:rPr>
  </w:style>
  <w:style w:type="paragraph" w:customStyle="1" w:styleId="118">
    <w:name w:val="xl8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b/>
      <w:bCs/>
      <w:kern w:val="0"/>
      <w:sz w:val="22"/>
      <w:szCs w:val="22"/>
    </w:rPr>
  </w:style>
  <w:style w:type="paragraph" w:customStyle="1" w:styleId="119">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120">
    <w:name w:val="xl77"/>
    <w:basedOn w:val="1"/>
    <w:uiPriority w:val="0"/>
    <w:pPr>
      <w:widowControl/>
      <w:pBdr>
        <w:top w:val="single" w:color="auto" w:sz="4" w:space="0"/>
        <w:left w:val="single" w:color="auto" w:sz="4" w:space="27"/>
        <w:bottom w:val="single" w:color="auto" w:sz="4" w:space="0"/>
        <w:right w:val="single" w:color="auto" w:sz="4" w:space="0"/>
      </w:pBdr>
      <w:spacing w:before="100" w:beforeAutospacing="1" w:after="100" w:afterAutospacing="1"/>
      <w:ind w:firstLine="100" w:firstLineChars="100"/>
      <w:jc w:val="left"/>
    </w:pPr>
    <w:rPr>
      <w:rFonts w:ascii="Arial Unicode MS" w:hAnsi="Arial Unicode MS" w:cs="Arial Unicode MS"/>
      <w:b/>
      <w:bCs/>
      <w:kern w:val="0"/>
      <w:sz w:val="22"/>
      <w:szCs w:val="22"/>
    </w:rPr>
  </w:style>
  <w:style w:type="paragraph" w:customStyle="1" w:styleId="121">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122">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Unicode MS" w:hAnsi="Arial Unicode MS" w:cs="Arial Unicode MS"/>
      <w:color w:val="000000"/>
      <w:kern w:val="0"/>
      <w:sz w:val="22"/>
      <w:szCs w:val="22"/>
    </w:rPr>
  </w:style>
  <w:style w:type="paragraph" w:customStyle="1" w:styleId="12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b/>
      <w:bCs/>
      <w:kern w:val="0"/>
      <w:sz w:val="22"/>
      <w:szCs w:val="22"/>
    </w:rPr>
  </w:style>
  <w:style w:type="paragraph" w:customStyle="1" w:styleId="124">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125">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22"/>
      <w:szCs w:val="22"/>
    </w:rPr>
  </w:style>
  <w:style w:type="paragraph" w:customStyle="1" w:styleId="126">
    <w:name w:val="xl85"/>
    <w:basedOn w:val="1"/>
    <w:uiPriority w:val="0"/>
    <w:pPr>
      <w:widowControl/>
      <w:spacing w:before="100" w:beforeAutospacing="1" w:after="100" w:afterAutospacing="1"/>
      <w:jc w:val="center"/>
    </w:pPr>
    <w:rPr>
      <w:rFonts w:ascii="Arial Unicode MS" w:hAnsi="Arial Unicode MS" w:cs="Arial Unicode MS"/>
      <w:b/>
      <w:bCs/>
      <w:kern w:val="0"/>
      <w:sz w:val="30"/>
      <w:szCs w:val="30"/>
    </w:rPr>
  </w:style>
  <w:style w:type="paragraph" w:customStyle="1" w:styleId="127">
    <w:name w:val="0"/>
    <w:basedOn w:val="1"/>
    <w:uiPriority w:val="0"/>
    <w:pPr>
      <w:widowControl/>
      <w:snapToGrid w:val="0"/>
    </w:pPr>
    <w:rPr>
      <w:kern w:val="0"/>
    </w:rPr>
  </w:style>
  <w:style w:type="paragraph" w:customStyle="1" w:styleId="128">
    <w:name w:val="xl83"/>
    <w:basedOn w:val="1"/>
    <w:uiPriority w:val="0"/>
    <w:pPr>
      <w:widowControl/>
      <w:pBdr>
        <w:top w:val="single" w:color="auto" w:sz="4" w:space="0"/>
        <w:left w:val="single" w:color="auto" w:sz="4" w:space="27"/>
        <w:bottom w:val="single" w:color="auto" w:sz="4" w:space="0"/>
        <w:right w:val="single" w:color="auto" w:sz="4" w:space="0"/>
      </w:pBdr>
      <w:spacing w:before="100" w:beforeAutospacing="1" w:after="100" w:afterAutospacing="1"/>
      <w:ind w:firstLine="100" w:firstLineChars="100"/>
      <w:jc w:val="left"/>
      <w:textAlignment w:val="bottom"/>
    </w:pPr>
    <w:rPr>
      <w:rFonts w:ascii="Arial Unicode MS" w:hAnsi="Arial Unicode MS" w:cs="Arial Unicode MS"/>
      <w:b/>
      <w:bCs/>
      <w:color w:val="000000"/>
      <w:kern w:val="0"/>
      <w:sz w:val="22"/>
      <w:szCs w:val="22"/>
    </w:rPr>
  </w:style>
  <w:style w:type="paragraph" w:customStyle="1" w:styleId="129">
    <w:name w:val="xl73"/>
    <w:basedOn w:val="1"/>
    <w:uiPriority w:val="0"/>
    <w:pPr>
      <w:widowControl/>
      <w:pBdr>
        <w:top w:val="single" w:color="auto" w:sz="4" w:space="0"/>
        <w:left w:val="single" w:color="auto" w:sz="4" w:space="27"/>
        <w:bottom w:val="single" w:color="auto" w:sz="4" w:space="0"/>
        <w:right w:val="single" w:color="auto" w:sz="4" w:space="0"/>
      </w:pBdr>
      <w:spacing w:before="100" w:beforeAutospacing="1" w:after="100" w:afterAutospacing="1"/>
      <w:ind w:firstLine="100" w:firstLineChars="100"/>
      <w:jc w:val="left"/>
    </w:pPr>
    <w:rPr>
      <w:rFonts w:ascii="黑体" w:hAnsi="Arial Unicode MS" w:eastAsia="黑体" w:cs="黑体"/>
      <w:b/>
      <w:bCs/>
      <w:kern w:val="0"/>
      <w:sz w:val="22"/>
      <w:szCs w:val="22"/>
    </w:rPr>
  </w:style>
  <w:style w:type="paragraph" w:customStyle="1" w:styleId="130">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1">
    <w:name w:val="常用正文"/>
    <w:basedOn w:val="1"/>
    <w:uiPriority w:val="0"/>
    <w:pPr>
      <w:spacing w:line="540" w:lineRule="atLeast"/>
      <w:ind w:firstLine="567"/>
    </w:pPr>
    <w:rPr>
      <w:rFonts w:ascii="仿宋_GB2312" w:eastAsia="仿宋_GB2312" w:cs="仿宋_GB2312"/>
      <w:spacing w:val="-16"/>
      <w:sz w:val="32"/>
      <w:szCs w:val="32"/>
    </w:rPr>
  </w:style>
  <w:style w:type="paragraph" w:customStyle="1" w:styleId="132">
    <w:name w:val="xl30"/>
    <w:basedOn w:val="1"/>
    <w:uiPriority w:val="0"/>
    <w:pPr>
      <w:widowControl/>
      <w:pBdr>
        <w:bottom w:val="single" w:color="auto" w:sz="4" w:space="0"/>
        <w:right w:val="single" w:color="auto" w:sz="12" w:space="0"/>
      </w:pBdr>
      <w:spacing w:before="100" w:beforeAutospacing="1" w:after="100" w:afterAutospacing="1"/>
      <w:jc w:val="center"/>
    </w:pPr>
    <w:rPr>
      <w:kern w:val="0"/>
    </w:rPr>
  </w:style>
  <w:style w:type="paragraph" w:customStyle="1" w:styleId="133">
    <w:name w:val="xl36"/>
    <w:basedOn w:val="1"/>
    <w:uiPriority w:val="0"/>
    <w:pPr>
      <w:widowControl/>
      <w:spacing w:before="100" w:beforeAutospacing="1" w:after="100" w:afterAutospacing="1"/>
      <w:jc w:val="left"/>
    </w:pPr>
    <w:rPr>
      <w:rFonts w:ascii="Arial" w:hAnsi="Arial" w:cs="Arial"/>
      <w:kern w:val="0"/>
      <w:sz w:val="24"/>
      <w:szCs w:val="24"/>
    </w:rPr>
  </w:style>
  <w:style w:type="paragraph" w:customStyle="1" w:styleId="134">
    <w:name w:val="font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35">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6">
    <w:name w:val="font7"/>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137">
    <w:name w:val="宋体"/>
    <w:basedOn w:val="1"/>
    <w:uiPriority w:val="0"/>
  </w:style>
  <w:style w:type="paragraph" w:customStyle="1" w:styleId="138">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9">
    <w:name w:val="font8"/>
    <w:basedOn w:val="1"/>
    <w:uiPriority w:val="0"/>
    <w:pPr>
      <w:widowControl/>
      <w:spacing w:before="100" w:beforeAutospacing="1" w:after="100" w:afterAutospacing="1"/>
      <w:jc w:val="left"/>
    </w:pPr>
    <w:rPr>
      <w:rFonts w:ascii="Arial" w:hAnsi="Arial" w:cs="Arial"/>
      <w:kern w:val="0"/>
      <w:sz w:val="20"/>
      <w:szCs w:val="20"/>
    </w:rPr>
  </w:style>
  <w:style w:type="paragraph" w:customStyle="1" w:styleId="140">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1">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42">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43">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144">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45">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46">
    <w:name w:val="Char Char Char Char"/>
    <w:basedOn w:val="1"/>
    <w:next w:val="1"/>
    <w:uiPriority w:val="0"/>
    <w:pPr>
      <w:spacing w:line="240" w:lineRule="atLeast"/>
      <w:ind w:left="420" w:firstLine="420"/>
      <w:jc w:val="left"/>
    </w:pPr>
  </w:style>
  <w:style w:type="paragraph" w:customStyle="1" w:styleId="147">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48">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szCs w:val="24"/>
    </w:rPr>
  </w:style>
  <w:style w:type="paragraph" w:customStyle="1" w:styleId="149">
    <w:name w:val="xl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szCs w:val="24"/>
    </w:rPr>
  </w:style>
  <w:style w:type="paragraph" w:customStyle="1" w:styleId="150">
    <w:name w:val="Char Char Char Char Char Char1 Char"/>
    <w:basedOn w:val="1"/>
    <w:uiPriority w:val="0"/>
    <w:pPr>
      <w:widowControl/>
      <w:spacing w:after="160" w:line="240" w:lineRule="exact"/>
      <w:jc w:val="left"/>
    </w:pPr>
  </w:style>
  <w:style w:type="paragraph" w:customStyle="1" w:styleId="151">
    <w:name w:val="List Paragraph1"/>
    <w:basedOn w:val="1"/>
    <w:uiPriority w:val="0"/>
    <w:pPr>
      <w:ind w:firstLine="420" w:firstLineChars="200"/>
    </w:pPr>
    <w:rPr>
      <w:rFonts w:ascii="Calibri" w:hAnsi="Calibri" w:cs="Calibri"/>
    </w:rPr>
  </w:style>
  <w:style w:type="paragraph" w:customStyle="1" w:styleId="152">
    <w:name w:val="xl28"/>
    <w:basedOn w:val="1"/>
    <w:uiPriority w:val="0"/>
    <w:pPr>
      <w:widowControl/>
      <w:pBdr>
        <w:left w:val="single" w:color="auto" w:sz="4" w:space="0"/>
        <w:right w:val="single" w:color="auto" w:sz="4" w:space="0"/>
      </w:pBdr>
      <w:spacing w:before="100" w:beforeAutospacing="1" w:after="100" w:afterAutospacing="1"/>
      <w:jc w:val="center"/>
      <w:textAlignment w:val="center"/>
    </w:pPr>
    <w:rPr>
      <w:kern w:val="0"/>
    </w:rPr>
  </w:style>
  <w:style w:type="paragraph" w:customStyle="1" w:styleId="153">
    <w:name w:val="Char Char Char1 Char Char Char Char Char Char Char Char Char Char Char Char Char Char Char Char Char"/>
    <w:basedOn w:val="1"/>
    <w:uiPriority w:val="0"/>
    <w:pPr>
      <w:widowControl/>
      <w:spacing w:after="160" w:line="240" w:lineRule="exact"/>
      <w:jc w:val="left"/>
    </w:pPr>
    <w:rPr>
      <w:rFonts w:ascii="Arial" w:hAnsi="Arial" w:cs="Arial"/>
      <w:b/>
      <w:bCs/>
      <w:kern w:val="0"/>
      <w:sz w:val="24"/>
      <w:szCs w:val="24"/>
      <w:lang w:eastAsia="en-US"/>
    </w:rPr>
  </w:style>
  <w:style w:type="paragraph" w:customStyle="1" w:styleId="154">
    <w:name w:val="area"/>
    <w:basedOn w:val="1"/>
    <w:uiPriority w:val="99"/>
    <w:pPr>
      <w:widowControl/>
      <w:spacing w:before="30"/>
      <w:jc w:val="center"/>
    </w:pPr>
    <w:rPr>
      <w:rFonts w:ascii="方正仿宋简体" w:hAnsi="宋体" w:eastAsia="方正仿宋简体" w:cs="方正仿宋简体"/>
      <w:color w:val="000000"/>
      <w:kern w:val="0"/>
      <w:sz w:val="28"/>
      <w:szCs w:val="28"/>
    </w:rPr>
  </w:style>
  <w:style w:type="paragraph" w:customStyle="1" w:styleId="155">
    <w:name w:val="前言、引言标题"/>
    <w:next w:val="1"/>
    <w:uiPriority w:val="99"/>
    <w:pPr>
      <w:shd w:val="clear" w:color="FFFFFF" w:fill="FFFFFF"/>
      <w:spacing w:before="640" w:after="560"/>
      <w:jc w:val="center"/>
      <w:outlineLvl w:val="0"/>
    </w:pPr>
    <w:rPr>
      <w:rFonts w:ascii="黑体" w:eastAsia="黑体" w:cs="黑体"/>
      <w:sz w:val="32"/>
      <w:szCs w:val="32"/>
      <w:lang w:val="en-US" w:eastAsia="zh-CN" w:bidi="ar-SA"/>
    </w:rPr>
  </w:style>
  <w:style w:type="paragraph" w:customStyle="1" w:styleId="156">
    <w:name w:val="目次、标准名称标题"/>
    <w:basedOn w:val="155"/>
    <w:next w:val="157"/>
    <w:uiPriority w:val="0"/>
    <w:pPr>
      <w:spacing w:line="460" w:lineRule="exact"/>
    </w:pPr>
  </w:style>
  <w:style w:type="paragraph" w:customStyle="1" w:styleId="157">
    <w:name w:val="段"/>
    <w:link w:val="158"/>
    <w:qFormat/>
    <w:uiPriority w:val="0"/>
    <w:pPr>
      <w:autoSpaceDE w:val="0"/>
      <w:autoSpaceDN w:val="0"/>
      <w:ind w:firstLine="200" w:firstLineChars="200"/>
      <w:jc w:val="both"/>
    </w:pPr>
    <w:rPr>
      <w:rFonts w:ascii="宋体"/>
      <w:sz w:val="21"/>
      <w:szCs w:val="21"/>
      <w:lang w:val="en-US" w:eastAsia="zh-CN" w:bidi="ar-SA"/>
    </w:rPr>
  </w:style>
  <w:style w:type="character" w:customStyle="1" w:styleId="158">
    <w:name w:val="段 Char"/>
    <w:link w:val="157"/>
    <w:qFormat/>
    <w:locked/>
    <w:uiPriority w:val="0"/>
    <w:rPr>
      <w:rFonts w:ascii="宋体"/>
      <w:sz w:val="21"/>
      <w:szCs w:val="21"/>
      <w:lang w:bidi="ar-SA"/>
    </w:rPr>
  </w:style>
  <w:style w:type="paragraph" w:customStyle="1" w:styleId="159">
    <w:name w:val="font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60">
    <w:name w:val="xl22"/>
    <w:basedOn w:val="1"/>
    <w:uiPriority w:val="99"/>
    <w:pPr>
      <w:widowControl/>
      <w:spacing w:before="100" w:beforeAutospacing="1" w:after="100" w:afterAutospacing="1"/>
      <w:jc w:val="center"/>
    </w:pPr>
    <w:rPr>
      <w:rFonts w:ascii="宋体" w:hAnsi="宋体" w:cs="宋体"/>
      <w:kern w:val="0"/>
      <w:sz w:val="24"/>
      <w:szCs w:val="24"/>
    </w:rPr>
  </w:style>
  <w:style w:type="paragraph" w:customStyle="1" w:styleId="161">
    <w:name w:val="xl2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62">
    <w:name w:val="xl2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163">
    <w:name w:val="font9"/>
    <w:basedOn w:val="1"/>
    <w:uiPriority w:val="99"/>
    <w:pPr>
      <w:widowControl/>
      <w:spacing w:before="100" w:beforeAutospacing="1" w:after="100" w:afterAutospacing="1"/>
      <w:jc w:val="left"/>
    </w:pPr>
    <w:rPr>
      <w:color w:val="FF0000"/>
      <w:kern w:val="0"/>
      <w:sz w:val="18"/>
      <w:szCs w:val="18"/>
    </w:rPr>
  </w:style>
  <w:style w:type="paragraph" w:customStyle="1" w:styleId="164">
    <w:name w:val="font10"/>
    <w:basedOn w:val="1"/>
    <w:uiPriority w:val="99"/>
    <w:pPr>
      <w:widowControl/>
      <w:spacing w:before="100" w:beforeAutospacing="1" w:after="100" w:afterAutospacing="1"/>
      <w:jc w:val="left"/>
    </w:pPr>
    <w:rPr>
      <w:rFonts w:ascii="宋体" w:hAnsi="宋体" w:cs="宋体"/>
      <w:kern w:val="0"/>
      <w:sz w:val="20"/>
      <w:szCs w:val="20"/>
    </w:rPr>
  </w:style>
  <w:style w:type="paragraph" w:customStyle="1" w:styleId="165">
    <w:name w:val="font11"/>
    <w:basedOn w:val="1"/>
    <w:uiPriority w:val="99"/>
    <w:pPr>
      <w:widowControl/>
      <w:spacing w:before="100" w:beforeAutospacing="1" w:after="100" w:afterAutospacing="1"/>
      <w:jc w:val="left"/>
    </w:pPr>
    <w:rPr>
      <w:kern w:val="0"/>
      <w:sz w:val="20"/>
      <w:szCs w:val="20"/>
    </w:rPr>
  </w:style>
  <w:style w:type="paragraph" w:customStyle="1" w:styleId="166">
    <w:name w:val="xl25"/>
    <w:basedOn w:val="1"/>
    <w:uiPriority w:val="99"/>
    <w:pPr>
      <w:widowControl/>
      <w:pBdr>
        <w:left w:val="single" w:color="99CCFF" w:sz="4" w:space="0"/>
        <w:bottom w:val="single" w:color="99CCFF" w:sz="4" w:space="0"/>
      </w:pBdr>
      <w:spacing w:before="100" w:beforeAutospacing="1" w:after="100" w:afterAutospacing="1"/>
      <w:jc w:val="left"/>
    </w:pPr>
    <w:rPr>
      <w:rFonts w:ascii="Arial Unicode MS" w:hAnsi="Arial Unicode MS" w:cs="Arial Unicode MS"/>
      <w:kern w:val="0"/>
      <w:sz w:val="24"/>
      <w:szCs w:val="24"/>
    </w:rPr>
  </w:style>
  <w:style w:type="paragraph" w:customStyle="1" w:styleId="167">
    <w:name w:val="xl26"/>
    <w:basedOn w:val="1"/>
    <w:uiPriority w:val="99"/>
    <w:pPr>
      <w:widowControl/>
      <w:pBdr>
        <w:bottom w:val="single" w:color="99CCFF" w:sz="4" w:space="0"/>
      </w:pBdr>
      <w:spacing w:before="100" w:beforeAutospacing="1" w:after="100" w:afterAutospacing="1"/>
      <w:jc w:val="left"/>
    </w:pPr>
    <w:rPr>
      <w:rFonts w:ascii="Arial Unicode MS" w:hAnsi="Arial Unicode MS" w:cs="Arial Unicode MS"/>
      <w:kern w:val="0"/>
      <w:sz w:val="24"/>
      <w:szCs w:val="24"/>
    </w:rPr>
  </w:style>
  <w:style w:type="paragraph" w:customStyle="1" w:styleId="168">
    <w:name w:val="xl27"/>
    <w:basedOn w:val="1"/>
    <w:uiPriority w:val="99"/>
    <w:pPr>
      <w:widowControl/>
      <w:pBdr>
        <w:left w:val="single" w:color="99CCFF" w:sz="4" w:space="0"/>
        <w:right w:val="single" w:color="auto" w:sz="4" w:space="0"/>
      </w:pBdr>
      <w:spacing w:before="100" w:beforeAutospacing="1" w:after="100" w:afterAutospacing="1"/>
      <w:jc w:val="center"/>
      <w:textAlignment w:val="center"/>
    </w:pPr>
    <w:rPr>
      <w:rFonts w:ascii="Arial Unicode MS" w:hAnsi="Arial Unicode MS" w:cs="Arial Unicode MS"/>
      <w:kern w:val="0"/>
    </w:rPr>
  </w:style>
  <w:style w:type="paragraph" w:customStyle="1" w:styleId="169">
    <w:name w:val="xl29"/>
    <w:basedOn w:val="1"/>
    <w:uiPriority w:val="99"/>
    <w:pPr>
      <w:widowControl/>
      <w:pBdr>
        <w:top w:val="single" w:color="99CCFF" w:sz="4" w:space="0"/>
        <w:left w:val="single" w:color="99CCFF" w:sz="4" w:space="0"/>
      </w:pBdr>
      <w:spacing w:before="100" w:beforeAutospacing="1" w:after="100" w:afterAutospacing="1"/>
      <w:jc w:val="center"/>
      <w:textAlignment w:val="center"/>
    </w:pPr>
    <w:rPr>
      <w:rFonts w:ascii="黑体" w:hAnsi="Arial Unicode MS" w:eastAsia="黑体" w:cs="黑体"/>
      <w:kern w:val="0"/>
    </w:rPr>
  </w:style>
  <w:style w:type="paragraph" w:customStyle="1" w:styleId="170">
    <w:name w:val="Char Char Char Char1"/>
    <w:basedOn w:val="1"/>
    <w:uiPriority w:val="99"/>
  </w:style>
  <w:style w:type="paragraph" w:customStyle="1" w:styleId="171">
    <w:name w:val="111"/>
    <w:basedOn w:val="1"/>
    <w:uiPriority w:val="99"/>
    <w:pPr>
      <w:widowControl/>
      <w:spacing w:before="100" w:beforeAutospacing="1" w:after="100" w:afterAutospacing="1" w:line="420" w:lineRule="atLeast"/>
      <w:ind w:firstLine="450"/>
      <w:jc w:val="left"/>
    </w:pPr>
    <w:rPr>
      <w:rFonts w:ascii="Arial" w:hAnsi="Arial" w:cs="Arial"/>
      <w:color w:val="333333"/>
      <w:kern w:val="0"/>
    </w:rPr>
  </w:style>
  <w:style w:type="paragraph" w:customStyle="1" w:styleId="172">
    <w:name w:val="样式"/>
    <w:uiPriority w:val="99"/>
    <w:pPr>
      <w:widowControl w:val="0"/>
      <w:autoSpaceDE w:val="0"/>
      <w:autoSpaceDN w:val="0"/>
      <w:adjustRightInd w:val="0"/>
    </w:pPr>
    <w:rPr>
      <w:rFonts w:ascii="宋体" w:hAnsi="宋体" w:cs="宋体"/>
      <w:sz w:val="24"/>
      <w:szCs w:val="24"/>
      <w:lang w:val="en-US" w:eastAsia="zh-CN" w:bidi="ar-SA"/>
    </w:rPr>
  </w:style>
  <w:style w:type="paragraph" w:customStyle="1" w:styleId="173">
    <w:name w:val="Char1"/>
    <w:basedOn w:val="1"/>
    <w:uiPriority w:val="99"/>
    <w:pPr>
      <w:widowControl/>
      <w:spacing w:after="160" w:line="240" w:lineRule="exact"/>
      <w:jc w:val="left"/>
    </w:pPr>
    <w:rPr>
      <w:rFonts w:ascii="Verdana" w:hAnsi="Verdana" w:cs="Verdana"/>
      <w:kern w:val="0"/>
      <w:sz w:val="20"/>
      <w:szCs w:val="20"/>
      <w:lang w:eastAsia="en-US"/>
    </w:rPr>
  </w:style>
  <w:style w:type="paragraph" w:customStyle="1" w:styleId="174">
    <w:name w:val="Char Char Char1 Char"/>
    <w:basedOn w:val="1"/>
    <w:uiPriority w:val="0"/>
    <w:pPr>
      <w:widowControl/>
      <w:spacing w:after="160" w:line="240" w:lineRule="exact"/>
      <w:jc w:val="left"/>
    </w:pPr>
    <w:rPr>
      <w:rFonts w:ascii="Arial" w:hAnsi="Arial" w:cs="Verdana"/>
      <w:b/>
      <w:kern w:val="0"/>
      <w:sz w:val="24"/>
      <w:szCs w:val="20"/>
      <w:lang w:eastAsia="en-US"/>
    </w:rPr>
  </w:style>
  <w:style w:type="paragraph" w:customStyle="1" w:styleId="175">
    <w:name w:val="xl93"/>
    <w:basedOn w:val="1"/>
    <w:uiPriority w:val="0"/>
    <w:pPr>
      <w:widowControl/>
      <w:pBdr>
        <w:bottom w:val="single" w:color="auto" w:sz="4" w:space="0"/>
      </w:pBdr>
      <w:spacing w:before="100" w:beforeAutospacing="1" w:after="100" w:afterAutospacing="1"/>
      <w:jc w:val="left"/>
    </w:pPr>
    <w:rPr>
      <w:rFonts w:ascii="宋体" w:hAnsi="宋体" w:cs="宋体"/>
      <w:kern w:val="0"/>
      <w:sz w:val="18"/>
      <w:szCs w:val="18"/>
    </w:rPr>
  </w:style>
  <w:style w:type="paragraph" w:customStyle="1" w:styleId="176">
    <w:name w:val="xl94"/>
    <w:basedOn w:val="1"/>
    <w:uiPriority w:val="0"/>
    <w:pPr>
      <w:widowControl/>
      <w:pBdr>
        <w:bottom w:val="single" w:color="auto" w:sz="4" w:space="0"/>
      </w:pBdr>
      <w:spacing w:before="100" w:beforeAutospacing="1" w:after="100" w:afterAutospacing="1"/>
      <w:jc w:val="right"/>
    </w:pPr>
    <w:rPr>
      <w:rFonts w:ascii="宋体" w:hAnsi="宋体" w:cs="宋体"/>
      <w:kern w:val="0"/>
      <w:sz w:val="18"/>
      <w:szCs w:val="18"/>
    </w:rPr>
  </w:style>
  <w:style w:type="paragraph" w:customStyle="1" w:styleId="177">
    <w:name w:val="xl95"/>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78">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79">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80">
    <w:name w:val="xl98"/>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81">
    <w:name w:val="xl99"/>
    <w:basedOn w:val="1"/>
    <w:uiPriority w:val="0"/>
    <w:pPr>
      <w:widowControl/>
      <w:pBdr>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82">
    <w:name w:val="xl100"/>
    <w:basedOn w:val="1"/>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83">
    <w:name w:val="xl101"/>
    <w:basedOn w:val="1"/>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84">
    <w:name w:val="xl102"/>
    <w:basedOn w:val="1"/>
    <w:uiPriority w:val="0"/>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185">
    <w:name w:val="xl103"/>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86">
    <w:name w:val="xl104"/>
    <w:basedOn w:val="1"/>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87">
    <w:name w:val="xl105"/>
    <w:basedOn w:val="1"/>
    <w:uiPriority w:val="0"/>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188">
    <w:name w:val="xl106"/>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89">
    <w:name w:val="xl10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0">
    <w:name w:val="xl10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1">
    <w:name w:val="xl10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2">
    <w:name w:val="xl110"/>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93">
    <w:name w:val="xl111"/>
    <w:basedOn w:val="1"/>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94">
    <w:name w:val="xl112"/>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95">
    <w:name w:val="xl11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6">
    <w:name w:val="xl114"/>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7">
    <w:name w:val="xl11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8">
    <w:name w:val="xl11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9">
    <w:name w:val="xl117"/>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0">
    <w:name w:val="xl11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1">
    <w:name w:val="xl119"/>
    <w:basedOn w:val="1"/>
    <w:uiPriority w:val="0"/>
    <w:pPr>
      <w:widowControl/>
      <w:pBdr>
        <w:top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02">
    <w:name w:val="xl120"/>
    <w:basedOn w:val="1"/>
    <w:uiPriority w:val="0"/>
    <w:pPr>
      <w:widowControl/>
      <w:pBdr>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03">
    <w:name w:val="xl121"/>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04">
    <w:name w:val="xl122"/>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5">
    <w:name w:val="xl123"/>
    <w:basedOn w:val="1"/>
    <w:uiPriority w:val="0"/>
    <w:pPr>
      <w:widowControl/>
      <w:pBdr>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6">
    <w:name w:val="xl124"/>
    <w:basedOn w:val="1"/>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7">
    <w:name w:val="xl125"/>
    <w:basedOn w:val="1"/>
    <w:uiPriority w:val="0"/>
    <w:pPr>
      <w:widowControl/>
      <w:pBdr>
        <w:top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08">
    <w:name w:val="xl126"/>
    <w:basedOn w:val="1"/>
    <w:uiPriority w:val="0"/>
    <w:pPr>
      <w:widowControl/>
      <w:pBdr>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09">
    <w:name w:val="xl127"/>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10">
    <w:name w:val="xl128"/>
    <w:basedOn w:val="1"/>
    <w:uiPriority w:val="0"/>
    <w:pPr>
      <w:widowControl/>
      <w:pBdr>
        <w:top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11">
    <w:name w:val="xl129"/>
    <w:basedOn w:val="1"/>
    <w:uiPriority w:val="0"/>
    <w:pPr>
      <w:widowControl/>
      <w:pBdr>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12">
    <w:name w:val="xl130"/>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13">
    <w:name w:val="xl13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4">
    <w:name w:val="xl132"/>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5">
    <w:name w:val="xl13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6">
    <w:name w:val="xl13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7">
    <w:name w:val="xl135"/>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3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37"/>
    <w:basedOn w:val="1"/>
    <w:uiPriority w:val="0"/>
    <w:pPr>
      <w:widowControl/>
      <w:pBdr>
        <w:top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20">
    <w:name w:val="xl138"/>
    <w:basedOn w:val="1"/>
    <w:uiPriority w:val="0"/>
    <w:pPr>
      <w:widowControl/>
      <w:pBdr>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21">
    <w:name w:val="xl139"/>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22">
    <w:name w:val="xl140"/>
    <w:basedOn w:val="1"/>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223">
    <w:name w:val="xl141"/>
    <w:basedOn w:val="1"/>
    <w:uiPriority w:val="0"/>
    <w:pPr>
      <w:widowControl/>
      <w:pBdr>
        <w:left w:val="single" w:color="auto" w:sz="4" w:space="0"/>
      </w:pBdr>
      <w:spacing w:before="100" w:beforeAutospacing="1" w:after="100" w:afterAutospacing="1"/>
      <w:jc w:val="center"/>
    </w:pPr>
    <w:rPr>
      <w:rFonts w:ascii="宋体" w:hAnsi="宋体" w:cs="宋体"/>
      <w:kern w:val="0"/>
      <w:sz w:val="18"/>
      <w:szCs w:val="18"/>
    </w:rPr>
  </w:style>
  <w:style w:type="paragraph" w:customStyle="1" w:styleId="224">
    <w:name w:val="xl142"/>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25">
    <w:name w:val="xl143"/>
    <w:basedOn w:val="1"/>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226">
    <w:name w:val="xl144"/>
    <w:basedOn w:val="1"/>
    <w:uiPriority w:val="0"/>
    <w:pPr>
      <w:widowControl/>
      <w:pBdr>
        <w:left w:val="single" w:color="auto" w:sz="4" w:space="0"/>
      </w:pBdr>
      <w:spacing w:before="100" w:beforeAutospacing="1" w:after="100" w:afterAutospacing="1"/>
      <w:jc w:val="center"/>
    </w:pPr>
    <w:rPr>
      <w:rFonts w:ascii="宋体" w:hAnsi="宋体" w:cs="宋体"/>
      <w:kern w:val="0"/>
      <w:sz w:val="18"/>
      <w:szCs w:val="18"/>
    </w:rPr>
  </w:style>
  <w:style w:type="paragraph" w:customStyle="1" w:styleId="227">
    <w:name w:val="xl145"/>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28">
    <w:name w:val="xl14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229">
    <w:name w:val="xl147"/>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230">
    <w:name w:val="xl148"/>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231">
    <w:name w:val="xl149"/>
    <w:basedOn w:val="1"/>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2">
    <w:name w:val="xl150"/>
    <w:basedOn w:val="1"/>
    <w:uiPriority w:val="0"/>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233">
    <w:name w:val="xl151"/>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4">
    <w:name w:val="xl152"/>
    <w:basedOn w:val="1"/>
    <w:uiPriority w:val="0"/>
    <w:pPr>
      <w:widowControl/>
      <w:pBdr>
        <w:top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35">
    <w:name w:val="xl153"/>
    <w:basedOn w:val="1"/>
    <w:uiPriority w:val="0"/>
    <w:pPr>
      <w:widowControl/>
      <w:pBdr>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36">
    <w:name w:val="xl154"/>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37">
    <w:name w:val="Char Char Char Char 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238">
    <w:name w:val="Char2"/>
    <w:basedOn w:val="1"/>
    <w:uiPriority w:val="99"/>
    <w:pPr>
      <w:widowControl/>
      <w:spacing w:after="160" w:line="240" w:lineRule="exact"/>
      <w:jc w:val="left"/>
    </w:pPr>
    <w:rPr>
      <w:rFonts w:ascii="Arial" w:hAnsi="Arial" w:cs="Verdana"/>
      <w:b/>
      <w:kern w:val="0"/>
      <w:sz w:val="24"/>
      <w:szCs w:val="20"/>
      <w:lang w:eastAsia="en-US"/>
    </w:rPr>
  </w:style>
  <w:style w:type="paragraph" w:customStyle="1" w:styleId="239">
    <w:name w:val="列出段落2"/>
    <w:basedOn w:val="1"/>
    <w:uiPriority w:val="99"/>
    <w:pPr>
      <w:ind w:firstLine="420" w:firstLineChars="200"/>
    </w:pPr>
    <w:rPr>
      <w:szCs w:val="24"/>
    </w:rPr>
  </w:style>
  <w:style w:type="paragraph" w:customStyle="1" w:styleId="240">
    <w:name w:val="Char Char Char Char Char Char1 Char1"/>
    <w:basedOn w:val="1"/>
    <w:uiPriority w:val="0"/>
    <w:pPr>
      <w:widowControl/>
      <w:spacing w:after="160" w:line="240" w:lineRule="exact"/>
      <w:jc w:val="left"/>
    </w:pPr>
    <w:rPr>
      <w:szCs w:val="20"/>
    </w:rPr>
  </w:style>
  <w:style w:type="paragraph" w:customStyle="1" w:styleId="241">
    <w:name w:val="Char Char Char1 Char Char Char Char Char Char Char Char Char Char Char Char Char Char Char Char Char1"/>
    <w:basedOn w:val="1"/>
    <w:uiPriority w:val="0"/>
    <w:pPr>
      <w:widowControl/>
      <w:spacing w:after="160" w:line="240" w:lineRule="exact"/>
      <w:jc w:val="left"/>
    </w:pPr>
    <w:rPr>
      <w:rFonts w:ascii="Arial" w:hAnsi="Arial" w:cs="Verdana"/>
      <w:b/>
      <w:kern w:val="0"/>
      <w:sz w:val="24"/>
      <w:szCs w:val="20"/>
      <w:lang w:eastAsia="en-US"/>
    </w:rPr>
  </w:style>
  <w:style w:type="character" w:customStyle="1" w:styleId="242">
    <w:name w:val="ziti21"/>
    <w:uiPriority w:val="0"/>
    <w:rPr>
      <w:rFonts w:ascii="??" w:hAnsi="??" w:cs="??"/>
      <w:color w:val="000000"/>
      <w:sz w:val="21"/>
      <w:szCs w:val="21"/>
      <w:u w:val="none"/>
    </w:rPr>
  </w:style>
  <w:style w:type="character" w:customStyle="1" w:styleId="243">
    <w:name w:val="Char Char1"/>
    <w:semiHidden/>
    <w:uiPriority w:val="99"/>
    <w:rPr>
      <w:rFonts w:eastAsia="仿宋_GB2312" w:cs="Times New Roman"/>
      <w:sz w:val="18"/>
      <w:szCs w:val="18"/>
      <w:lang w:val="en-US" w:eastAsia="zh-CN"/>
    </w:rPr>
  </w:style>
  <w:style w:type="character" w:customStyle="1" w:styleId="244">
    <w:name w:val="Char Char"/>
    <w:semiHidden/>
    <w:uiPriority w:val="0"/>
    <w:rPr>
      <w:kern w:val="2"/>
      <w:sz w:val="18"/>
    </w:rPr>
  </w:style>
  <w:style w:type="character" w:customStyle="1" w:styleId="245">
    <w:name w:val="g1"/>
    <w:uiPriority w:val="99"/>
    <w:rPr>
      <w:rFonts w:cs="Times New Roman"/>
      <w:spacing w:val="486"/>
    </w:rPr>
  </w:style>
  <w:style w:type="character" w:customStyle="1" w:styleId="246">
    <w:name w:val="lawtext1"/>
    <w:uiPriority w:val="99"/>
    <w:rPr>
      <w:rFonts w:cs="Times New Roman"/>
      <w:color w:val="000000"/>
      <w:spacing w:val="360"/>
      <w:sz w:val="21"/>
      <w:szCs w:val="21"/>
      <w:u w:val="none"/>
    </w:rPr>
  </w:style>
  <w:style w:type="character" w:customStyle="1" w:styleId="247">
    <w:name w:val="pointer"/>
    <w:uiPriority w:val="99"/>
    <w:rPr>
      <w:rFonts w:cs="Times New Roman"/>
    </w:rPr>
  </w:style>
  <w:style w:type="character" w:customStyle="1" w:styleId="248">
    <w:name w:val="green121"/>
    <w:uiPriority w:val="99"/>
    <w:rPr>
      <w:rFonts w:cs="Times New Roman"/>
      <w:color w:val="auto"/>
      <w:spacing w:val="384"/>
      <w:sz w:val="18"/>
      <w:szCs w:val="18"/>
      <w:u w:val="none"/>
    </w:rPr>
  </w:style>
  <w:style w:type="character" w:customStyle="1" w:styleId="249">
    <w:name w:val="apple-style-span"/>
    <w:uiPriority w:val="99"/>
    <w:rPr>
      <w:rFonts w:cs="Times New Roman"/>
    </w:rPr>
  </w:style>
  <w:style w:type="character" w:customStyle="1" w:styleId="250">
    <w:name w:val="umain011"/>
    <w:uiPriority w:val="99"/>
    <w:rPr>
      <w:rFonts w:cs="Times New Roman"/>
      <w:spacing w:val="360"/>
      <w:sz w:val="21"/>
      <w:szCs w:val="21"/>
      <w:u w:val="none"/>
    </w:rPr>
  </w:style>
  <w:style w:type="character" w:customStyle="1" w:styleId="251">
    <w:name w:val="Char Char11"/>
    <w:semiHidden/>
    <w:uiPriority w:val="99"/>
    <w:rPr>
      <w:rFonts w:eastAsia="仿宋_GB2312" w:cs="Times New Roman"/>
      <w:sz w:val="18"/>
      <w:lang w:val="en-US" w:eastAsia="zh-CN" w:bidi="ar-SA"/>
    </w:rPr>
  </w:style>
  <w:style w:type="character" w:customStyle="1" w:styleId="252">
    <w:name w:val="Char Char2"/>
    <w:uiPriority w:val="0"/>
    <w:rPr>
      <w:kern w:val="2"/>
      <w:sz w:val="18"/>
    </w:rPr>
  </w:style>
  <w:style w:type="character" w:customStyle="1" w:styleId="253">
    <w:name w:val="Char Char8"/>
    <w:uiPriority w:val="0"/>
    <w:rPr>
      <w:rFonts w:eastAsia="宋体"/>
      <w:kern w:val="2"/>
      <w:sz w:val="18"/>
      <w:lang w:val="en-US" w:eastAsia="zh-CN"/>
    </w:rPr>
  </w:style>
  <w:style w:type="character" w:customStyle="1" w:styleId="254">
    <w:name w:val="msonormal"/>
    <w:uiPriority w:val="0"/>
  </w:style>
  <w:style w:type="paragraph" w:customStyle="1" w:styleId="255">
    <w:name w:val="Char Char Char Char Char Char Char3"/>
    <w:basedOn w:val="1"/>
    <w:uiPriority w:val="99"/>
    <w:pPr>
      <w:widowControl/>
      <w:spacing w:after="160" w:line="240" w:lineRule="exact"/>
      <w:jc w:val="left"/>
    </w:pPr>
    <w:rPr>
      <w:rFonts w:ascii="Verdana" w:hAnsi="Verdana"/>
      <w:kern w:val="0"/>
      <w:sz w:val="20"/>
      <w:szCs w:val="20"/>
      <w:lang w:eastAsia="en-US"/>
    </w:rPr>
  </w:style>
  <w:style w:type="paragraph" w:customStyle="1" w:styleId="256">
    <w:name w:val="Char3"/>
    <w:basedOn w:val="1"/>
    <w:uiPriority w:val="99"/>
    <w:pPr>
      <w:widowControl/>
      <w:spacing w:after="160" w:line="240" w:lineRule="exact"/>
      <w:jc w:val="left"/>
    </w:pPr>
    <w:rPr>
      <w:rFonts w:ascii="Arial" w:hAnsi="Arial" w:cs="Verdana"/>
      <w:b/>
      <w:kern w:val="0"/>
      <w:sz w:val="24"/>
      <w:szCs w:val="20"/>
      <w:lang w:eastAsia="en-US"/>
    </w:rPr>
  </w:style>
  <w:style w:type="paragraph" w:customStyle="1" w:styleId="257">
    <w:name w:val="列出段落3"/>
    <w:basedOn w:val="1"/>
    <w:uiPriority w:val="0"/>
    <w:pPr>
      <w:ind w:firstLine="420" w:firstLineChars="200"/>
    </w:pPr>
    <w:rPr>
      <w:szCs w:val="24"/>
    </w:rPr>
  </w:style>
  <w:style w:type="paragraph" w:customStyle="1" w:styleId="258">
    <w:name w:val="Char Char Char Char Char Char1 Char2"/>
    <w:basedOn w:val="1"/>
    <w:uiPriority w:val="99"/>
    <w:pPr>
      <w:widowControl/>
      <w:spacing w:after="160" w:line="240" w:lineRule="exact"/>
      <w:jc w:val="left"/>
    </w:pPr>
    <w:rPr>
      <w:szCs w:val="20"/>
    </w:rPr>
  </w:style>
  <w:style w:type="character" w:customStyle="1" w:styleId="259">
    <w:name w:val="Char Char12"/>
    <w:semiHidden/>
    <w:uiPriority w:val="99"/>
    <w:rPr>
      <w:rFonts w:eastAsia="仿宋_GB2312" w:cs="Times New Roman"/>
      <w:sz w:val="18"/>
      <w:lang w:val="en-US" w:eastAsia="zh-CN" w:bidi="ar-SA"/>
    </w:rPr>
  </w:style>
  <w:style w:type="character" w:customStyle="1" w:styleId="260">
    <w:name w:val="Char Char3"/>
    <w:semiHidden/>
    <w:uiPriority w:val="99"/>
    <w:rPr>
      <w:kern w:val="2"/>
      <w:sz w:val="18"/>
    </w:rPr>
  </w:style>
  <w:style w:type="paragraph" w:customStyle="1" w:styleId="261">
    <w:name w:val="Char Char Char1 Char Char Char Char Char Char Char Char Char Char Char Char Char Char Char Char Char2"/>
    <w:basedOn w:val="1"/>
    <w:uiPriority w:val="99"/>
    <w:pPr>
      <w:widowControl/>
      <w:spacing w:after="160" w:line="240" w:lineRule="exact"/>
      <w:jc w:val="left"/>
    </w:pPr>
    <w:rPr>
      <w:rFonts w:ascii="Arial" w:hAnsi="Arial" w:cs="Verdana"/>
      <w:b/>
      <w:kern w:val="0"/>
      <w:sz w:val="24"/>
      <w:szCs w:val="20"/>
      <w:lang w:eastAsia="en-US"/>
    </w:rPr>
  </w:style>
  <w:style w:type="paragraph" w:customStyle="1" w:styleId="262">
    <w:name w:val="Char Char Char Char2"/>
    <w:basedOn w:val="1"/>
    <w:uiPriority w:val="99"/>
    <w:rPr>
      <w:szCs w:val="24"/>
    </w:rPr>
  </w:style>
  <w:style w:type="paragraph" w:customStyle="1" w:styleId="263">
    <w:name w:val="Char Char Char Char Char Char Char2"/>
    <w:basedOn w:val="1"/>
    <w:uiPriority w:val="99"/>
    <w:pPr>
      <w:tabs>
        <w:tab w:val="left" w:pos="360"/>
      </w:tabs>
    </w:pPr>
    <w:rPr>
      <w:rFonts w:ascii="宋体" w:hAnsi="宋体" w:eastAsia="仿宋_GB2312"/>
      <w:sz w:val="28"/>
      <w:szCs w:val="28"/>
    </w:rPr>
  </w:style>
  <w:style w:type="character" w:customStyle="1" w:styleId="264">
    <w:name w:val="正文（自用） Char"/>
    <w:link w:val="265"/>
    <w:uiPriority w:val="0"/>
    <w:rPr>
      <w:rFonts w:ascii="仿宋_GB2312" w:eastAsia="仿宋_GB2312"/>
      <w:kern w:val="2"/>
      <w:sz w:val="24"/>
      <w:szCs w:val="24"/>
    </w:rPr>
  </w:style>
  <w:style w:type="paragraph" w:customStyle="1" w:styleId="265">
    <w:name w:val="正文（自用）"/>
    <w:basedOn w:val="1"/>
    <w:link w:val="264"/>
    <w:uiPriority w:val="0"/>
    <w:pPr>
      <w:spacing w:line="360" w:lineRule="auto"/>
      <w:ind w:firstLine="425" w:firstLineChars="177"/>
    </w:pPr>
    <w:rPr>
      <w:rFonts w:ascii="仿宋_GB2312" w:eastAsia="仿宋_GB2312"/>
      <w:sz w:val="24"/>
      <w:szCs w:val="24"/>
    </w:rPr>
  </w:style>
  <w:style w:type="paragraph" w:customStyle="1" w:styleId="266">
    <w:name w:val="列出段落4"/>
    <w:basedOn w:val="1"/>
    <w:uiPriority w:val="0"/>
    <w:pPr>
      <w:ind w:firstLine="420" w:firstLineChars="200"/>
    </w:pPr>
    <w:rPr>
      <w:rFonts w:ascii="Calibri" w:hAnsi="Calibri"/>
      <w:szCs w:val="22"/>
    </w:rPr>
  </w:style>
  <w:style w:type="paragraph" w:customStyle="1" w:styleId="267">
    <w:name w:val="默认段落字体 Para Char Char Char Char Char Char Char"/>
    <w:basedOn w:val="1"/>
    <w:uiPriority w:val="0"/>
    <w:pPr>
      <w:spacing w:line="570" w:lineRule="exact"/>
    </w:pPr>
    <w:rPr>
      <w:rFonts w:ascii="Tahoma" w:hAnsi="Tahoma"/>
      <w:sz w:val="24"/>
      <w:szCs w:val="20"/>
    </w:rPr>
  </w:style>
  <w:style w:type="character" w:customStyle="1" w:styleId="268">
    <w:name w:val="批注框文本 Char1"/>
    <w:semiHidden/>
    <w:uiPriority w:val="99"/>
    <w:rPr>
      <w:rFonts w:ascii="Times New Roman" w:hAnsi="Times New Roman" w:eastAsia="仿宋_GB2312"/>
      <w:kern w:val="2"/>
      <w:sz w:val="18"/>
      <w:szCs w:val="18"/>
    </w:rPr>
  </w:style>
  <w:style w:type="paragraph" w:customStyle="1" w:styleId="269">
    <w:name w:val="_Style 249"/>
    <w:uiPriority w:val="99"/>
    <w:pPr>
      <w:widowControl w:val="0"/>
      <w:spacing w:line="570" w:lineRule="exact"/>
      <w:jc w:val="both"/>
    </w:pPr>
    <w:rPr>
      <w:rFonts w:eastAsia="仿宋_GB2312"/>
      <w:kern w:val="2"/>
      <w:sz w:val="32"/>
      <w:szCs w:val="32"/>
      <w:lang w:val="en-US" w:eastAsia="zh-CN" w:bidi="ar-SA"/>
    </w:rPr>
  </w:style>
  <w:style w:type="paragraph" w:customStyle="1" w:styleId="270">
    <w:name w:val="Char Char Char Char Char Char Char Char Char Char Char Char1 Char Char Char Char Char Char Char Char Char Char Char Char Char Char Char Char Char Char 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71">
    <w:name w:val="Char Char Char Char Char Char"/>
    <w:basedOn w:val="1"/>
    <w:uiPriority w:val="0"/>
    <w:pPr>
      <w:widowControl/>
      <w:spacing w:after="160" w:line="240" w:lineRule="exact"/>
      <w:jc w:val="left"/>
    </w:pPr>
    <w:rPr>
      <w:rFonts w:ascii="Verdana" w:hAnsi="Verdana"/>
      <w:kern w:val="0"/>
      <w:sz w:val="20"/>
      <w:szCs w:val="20"/>
      <w:lang w:eastAsia="en-US"/>
    </w:rPr>
  </w:style>
  <w:style w:type="character" w:customStyle="1" w:styleId="272">
    <w:name w:val="页眉 Char1"/>
    <w:uiPriority w:val="99"/>
    <w:rPr>
      <w:rFonts w:eastAsia="宋体"/>
      <w:kern w:val="2"/>
      <w:sz w:val="18"/>
      <w:szCs w:val="18"/>
      <w:lang w:val="en-US" w:eastAsia="zh-CN" w:bidi="ar-SA"/>
    </w:rPr>
  </w:style>
  <w:style w:type="character" w:customStyle="1" w:styleId="273">
    <w:name w:val="页眉 Char"/>
    <w:qFormat/>
    <w:uiPriority w:val="99"/>
    <w:rPr>
      <w:rFonts w:ascii="Times New Roman" w:hAnsi="Times New Roman" w:eastAsia="仿宋_GB2312"/>
      <w:sz w:val="18"/>
      <w:szCs w:val="18"/>
    </w:rPr>
  </w:style>
  <w:style w:type="character" w:customStyle="1" w:styleId="274">
    <w:name w:val="页脚 Char"/>
    <w:aliases w:val="footer Char"/>
    <w:qFormat/>
    <w:uiPriority w:val="0"/>
    <w:rPr>
      <w:rFonts w:ascii="Times New Roman" w:hAnsi="Times New Roman" w:eastAsia="仿宋_GB2312"/>
      <w:sz w:val="18"/>
      <w:szCs w:val="18"/>
    </w:rPr>
  </w:style>
  <w:style w:type="paragraph" w:customStyle="1" w:styleId="27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7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7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5"/>
      <w:szCs w:val="15"/>
    </w:rPr>
  </w:style>
  <w:style w:type="paragraph" w:customStyle="1" w:styleId="278">
    <w:name w:val="xl70"/>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79">
    <w:name w:val="xl71"/>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80">
    <w:name w:val="custom_unionsty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81">
    <w:name w:val="Default"/>
    <w:uiPriority w:val="99"/>
    <w:pPr>
      <w:widowControl w:val="0"/>
      <w:autoSpaceDE w:val="0"/>
      <w:autoSpaceDN w:val="0"/>
      <w:adjustRightInd w:val="0"/>
    </w:pPr>
    <w:rPr>
      <w:rFonts w:ascii="仿宋_GB2312" w:eastAsia="仿宋_GB2312" w:cs="仿宋_GB2312"/>
      <w:color w:val="000000"/>
      <w:sz w:val="24"/>
      <w:szCs w:val="24"/>
      <w:lang w:val="en-US" w:eastAsia="zh-CN" w:bidi="ar-SA"/>
    </w:rPr>
  </w:style>
  <w:style w:type="character" w:customStyle="1" w:styleId="282">
    <w:name w:val="页眉 字符1"/>
    <w:uiPriority w:val="0"/>
    <w:rPr>
      <w:rFonts w:ascii="Times New Roman" w:hAnsi="Times New Roman" w:eastAsia="仿宋_GB2312"/>
      <w:sz w:val="18"/>
      <w:szCs w:val="18"/>
    </w:rPr>
  </w:style>
  <w:style w:type="character" w:customStyle="1" w:styleId="283">
    <w:name w:val="页脚 字符1"/>
    <w:uiPriority w:val="0"/>
    <w:rPr>
      <w:rFonts w:ascii="Times New Roman" w:hAnsi="Times New Roman" w:eastAsia="仿宋_GB2312"/>
      <w:sz w:val="18"/>
      <w:szCs w:val="18"/>
    </w:rPr>
  </w:style>
  <w:style w:type="table" w:customStyle="1" w:styleId="284">
    <w:name w:val="网格型1"/>
    <w:basedOn w:val="45"/>
    <w:uiPriority w:val="0"/>
    <w:pPr>
      <w:widowControl w:val="0"/>
      <w:jc w:val="both"/>
    </w:pPr>
    <w:rPr>
      <w:rFonts w:ascii="MT Extra" w:hAnsi="MT Extra" w:cs="MT Extr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5">
    <w:name w:val="文档结构图 字符1"/>
    <w:semiHidden/>
    <w:uiPriority w:val="99"/>
    <w:rPr>
      <w:rFonts w:ascii="宋体" w:hAnsi="Times New Roman" w:eastAsia="宋体" w:cs="Times New Roman"/>
      <w:sz w:val="18"/>
      <w:szCs w:val="18"/>
    </w:rPr>
  </w:style>
  <w:style w:type="character" w:customStyle="1" w:styleId="286">
    <w:name w:val="日期 字符1"/>
    <w:locked/>
    <w:uiPriority w:val="0"/>
    <w:rPr>
      <w:rFonts w:ascii="宋体" w:hAnsi="宋体" w:eastAsia="Times New Roman" w:cs="Times New Roman"/>
      <w:bCs/>
      <w:szCs w:val="20"/>
      <w:lang w:val="en-US" w:eastAsia="zh-CN"/>
    </w:rPr>
  </w:style>
  <w:style w:type="character" w:customStyle="1" w:styleId="287">
    <w:name w:val="批注框文本 字符1"/>
    <w:semiHidden/>
    <w:locked/>
    <w:uiPriority w:val="0"/>
    <w:rPr>
      <w:rFonts w:ascii="Calibri" w:hAnsi="Calibri" w:eastAsia="宋体" w:cs="Times New Roman"/>
      <w:sz w:val="18"/>
      <w:szCs w:val="18"/>
    </w:rPr>
  </w:style>
  <w:style w:type="table" w:customStyle="1" w:styleId="288">
    <w:name w:val="网格型2"/>
    <w:basedOn w:val="45"/>
    <w:uiPriority w:val="0"/>
    <w:pPr>
      <w:widowControl w:val="0"/>
      <w:jc w:val="both"/>
    </w:pPr>
    <w:rPr>
      <w:rFonts w:ascii="MT Extra" w:hAnsi="MT Extra" w:cs="MT Extr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9">
    <w:name w:val="文档结构图 Char"/>
    <w:semiHidden/>
    <w:uiPriority w:val="99"/>
    <w:rPr>
      <w:rFonts w:ascii="宋体" w:hAnsi="Times New Roman"/>
      <w:kern w:val="2"/>
      <w:sz w:val="18"/>
      <w:szCs w:val="18"/>
    </w:rPr>
  </w:style>
  <w:style w:type="paragraph" w:customStyle="1" w:styleId="290">
    <w:name w:val="xl65"/>
    <w:basedOn w:val="1"/>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291">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4"/>
      <w:szCs w:val="24"/>
    </w:rPr>
  </w:style>
  <w:style w:type="table" w:customStyle="1" w:styleId="292">
    <w:name w:val="网格型3"/>
    <w:basedOn w:val="45"/>
    <w:uiPriority w:val="0"/>
    <w:pPr>
      <w:widowControl w:val="0"/>
      <w:jc w:val="both"/>
    </w:pPr>
    <w:rPr>
      <w:rFonts w:ascii="MT Extra" w:hAnsi="MT Extra" w:cs="MT Extr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3">
    <w:name w:val="批注框文本 Char"/>
    <w:qFormat/>
    <w:uiPriority w:val="0"/>
    <w:rPr>
      <w:rFonts w:ascii="Times New Roman" w:hAnsi="Times New Roman" w:eastAsia="仿宋_GB2312"/>
      <w:kern w:val="2"/>
      <w:sz w:val="18"/>
      <w:szCs w:val="18"/>
    </w:rPr>
  </w:style>
  <w:style w:type="table" w:customStyle="1" w:styleId="294">
    <w:name w:val="网格型4"/>
    <w:basedOn w:val="45"/>
    <w:uiPriority w:val="99"/>
    <w:pPr>
      <w:widowControl w:val="0"/>
      <w:jc w:val="both"/>
    </w:pPr>
    <w:rPr>
      <w:rFonts w:ascii="MT Extra" w:hAnsi="MT Extra" w:cs="MT Extr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5">
    <w:name w:val="font21"/>
    <w:uiPriority w:val="0"/>
    <w:rPr>
      <w:rFonts w:hint="eastAsia" w:ascii="宋体" w:hAnsi="宋体" w:eastAsia="宋体" w:cs="宋体"/>
      <w:color w:val="000000"/>
      <w:sz w:val="32"/>
      <w:szCs w:val="32"/>
      <w:u w:val="none"/>
    </w:rPr>
  </w:style>
  <w:style w:type="table" w:customStyle="1" w:styleId="296">
    <w:name w:val="网格型5"/>
    <w:basedOn w:val="45"/>
    <w:uiPriority w:val="99"/>
    <w:pPr>
      <w:widowControl w:val="0"/>
      <w:jc w:val="both"/>
    </w:pPr>
    <w:rPr>
      <w:rFonts w:ascii="MT Extra" w:hAnsi="MT Extra" w:cs="MT Extr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7">
    <w:name w:val="标题 1 Char"/>
    <w:qFormat/>
    <w:uiPriority w:val="0"/>
    <w:rPr>
      <w:rFonts w:ascii="宋体" w:hAnsi="宋体"/>
      <w:b/>
      <w:bCs/>
      <w:kern w:val="44"/>
      <w:sz w:val="44"/>
      <w:szCs w:val="44"/>
    </w:rPr>
  </w:style>
  <w:style w:type="character" w:customStyle="1" w:styleId="298">
    <w:name w:val="标题 3 Char"/>
    <w:uiPriority w:val="99"/>
    <w:rPr>
      <w:rFonts w:ascii="Times New Roman" w:hAnsi="Times New Roman" w:eastAsia="黑体"/>
      <w:b/>
      <w:bCs/>
      <w:lang w:val="zh-CN"/>
    </w:rPr>
  </w:style>
  <w:style w:type="character" w:customStyle="1" w:styleId="299">
    <w:name w:val="目录1 Char"/>
    <w:link w:val="300"/>
    <w:locked/>
    <w:uiPriority w:val="99"/>
    <w:rPr>
      <w:rFonts w:ascii="Arial" w:hAnsi="Arial" w:eastAsia="黑体" w:cs="Arial"/>
      <w:color w:val="000000"/>
      <w:sz w:val="28"/>
      <w:szCs w:val="28"/>
    </w:rPr>
  </w:style>
  <w:style w:type="paragraph" w:customStyle="1" w:styleId="300">
    <w:name w:val="目录1"/>
    <w:basedOn w:val="1"/>
    <w:next w:val="1"/>
    <w:link w:val="299"/>
    <w:uiPriority w:val="99"/>
    <w:pPr>
      <w:widowControl/>
      <w:tabs>
        <w:tab w:val="left" w:leader="dot" w:pos="8498"/>
      </w:tabs>
      <w:spacing w:after="136" w:line="578" w:lineRule="atLeast"/>
      <w:jc w:val="left"/>
      <w:textAlignment w:val="baseline"/>
    </w:pPr>
    <w:rPr>
      <w:rFonts w:ascii="Arial" w:hAnsi="Arial" w:eastAsia="黑体" w:cs="Arial"/>
      <w:color w:val="000000"/>
      <w:kern w:val="0"/>
      <w:sz w:val="28"/>
      <w:szCs w:val="28"/>
    </w:rPr>
  </w:style>
  <w:style w:type="character" w:customStyle="1" w:styleId="301">
    <w:name w:val="尾注文本 字符"/>
    <w:semiHidden/>
    <w:uiPriority w:val="99"/>
    <w:rPr>
      <w:rFonts w:ascii="Calibri" w:hAnsi="Calibri" w:eastAsia="宋体" w:cs="Calibri"/>
    </w:rPr>
  </w:style>
  <w:style w:type="character" w:customStyle="1" w:styleId="302">
    <w:name w:val="纯文本 Char1"/>
    <w:locked/>
    <w:uiPriority w:val="99"/>
    <w:rPr>
      <w:rFonts w:ascii="宋体" w:hAnsi="Courier New" w:cs="宋体"/>
    </w:rPr>
  </w:style>
  <w:style w:type="character" w:styleId="303">
    <w:name w:val="Placeholder Text"/>
    <w:semiHidden/>
    <w:uiPriority w:val="99"/>
    <w:rPr>
      <w:color w:val="808080"/>
    </w:rPr>
  </w:style>
  <w:style w:type="character" w:customStyle="1" w:styleId="304">
    <w:name w:val="正文文本 2 Char"/>
    <w:uiPriority w:val="99"/>
    <w:rPr>
      <w:rFonts w:ascii="Times New Roman" w:hAnsi="Times New Roman" w:eastAsia="仿宋_GB2312"/>
      <w:sz w:val="24"/>
      <w:szCs w:val="24"/>
      <w:lang w:val="zh-CN"/>
    </w:rPr>
  </w:style>
  <w:style w:type="character" w:customStyle="1" w:styleId="305">
    <w:name w:val="正文文本缩进 3 Char1"/>
    <w:locked/>
    <w:uiPriority w:val="99"/>
    <w:rPr>
      <w:rFonts w:ascii="仿宋_GB2312" w:hAnsi="宋体" w:eastAsia="仿宋_GB2312" w:cs="仿宋_GB2312"/>
      <w:sz w:val="32"/>
      <w:szCs w:val="32"/>
    </w:rPr>
  </w:style>
  <w:style w:type="character" w:customStyle="1" w:styleId="306">
    <w:name w:val="正文文本 Char"/>
    <w:uiPriority w:val="0"/>
    <w:rPr>
      <w:kern w:val="2"/>
      <w:sz w:val="21"/>
      <w:szCs w:val="22"/>
    </w:rPr>
  </w:style>
  <w:style w:type="character" w:customStyle="1" w:styleId="307">
    <w:name w:val="标题 2 Char"/>
    <w:uiPriority w:val="0"/>
    <w:rPr>
      <w:rFonts w:ascii="仿宋_GB2312" w:hAnsi="Times New Roman" w:eastAsia="仿宋_GB2312"/>
      <w:kern w:val="2"/>
      <w:sz w:val="32"/>
      <w:szCs w:val="32"/>
    </w:rPr>
  </w:style>
  <w:style w:type="character" w:customStyle="1" w:styleId="308">
    <w:name w:val="标题 Char"/>
    <w:uiPriority w:val="99"/>
    <w:rPr>
      <w:rFonts w:ascii="Cambria" w:hAnsi="Cambria" w:cs="Cambria"/>
      <w:b/>
      <w:bCs/>
      <w:sz w:val="32"/>
      <w:szCs w:val="32"/>
    </w:rPr>
  </w:style>
  <w:style w:type="character" w:customStyle="1" w:styleId="309">
    <w:name w:val="style51"/>
    <w:uiPriority w:val="99"/>
    <w:rPr>
      <w:rFonts w:ascii="Arial" w:hAnsi="Arial" w:cs="Arial"/>
    </w:rPr>
  </w:style>
  <w:style w:type="character" w:customStyle="1" w:styleId="310">
    <w:name w:val="正文文本 Char1"/>
    <w:locked/>
    <w:uiPriority w:val="99"/>
    <w:rPr>
      <w:rFonts w:cs="Calibri"/>
      <w:kern w:val="2"/>
      <w:sz w:val="21"/>
      <w:szCs w:val="21"/>
    </w:rPr>
  </w:style>
  <w:style w:type="character" w:customStyle="1" w:styleId="311">
    <w:name w:val="超级链接"/>
    <w:uiPriority w:val="99"/>
    <w:rPr>
      <w:rFonts w:ascii="Times New Roman" w:hAnsi="Times New Roman" w:eastAsia="宋体" w:cs="Times New Roman"/>
      <w:color w:val="0000FF"/>
      <w:spacing w:val="0"/>
      <w:w w:val="100"/>
      <w:sz w:val="21"/>
      <w:szCs w:val="21"/>
      <w:u w:val="single" w:color="0000FF"/>
      <w:vertAlign w:val="baseline"/>
      <w:lang w:val="en-US" w:eastAsia="zh-CN"/>
    </w:rPr>
  </w:style>
  <w:style w:type="character" w:customStyle="1" w:styleId="312">
    <w:name w:val="正文文本缩进 3 Char"/>
    <w:uiPriority w:val="99"/>
    <w:rPr>
      <w:kern w:val="2"/>
      <w:sz w:val="16"/>
      <w:szCs w:val="16"/>
    </w:rPr>
  </w:style>
  <w:style w:type="character" w:customStyle="1" w:styleId="313">
    <w:name w:val="页脚 Char2"/>
    <w:locked/>
    <w:uiPriority w:val="99"/>
    <w:rPr>
      <w:rFonts w:ascii="宋体" w:hAnsi="宋体" w:eastAsia="宋体" w:cs="宋体"/>
      <w:sz w:val="18"/>
      <w:szCs w:val="18"/>
    </w:rPr>
  </w:style>
  <w:style w:type="character" w:customStyle="1" w:styleId="314">
    <w:name w:val="hei41"/>
    <w:uiPriority w:val="99"/>
    <w:rPr>
      <w:color w:val="000000"/>
      <w:spacing w:val="330"/>
      <w:sz w:val="21"/>
      <w:szCs w:val="21"/>
      <w:u w:val="none"/>
    </w:rPr>
  </w:style>
  <w:style w:type="character" w:customStyle="1" w:styleId="315">
    <w:name w:val="日期 Char"/>
    <w:qFormat/>
    <w:uiPriority w:val="0"/>
    <w:rPr>
      <w:rFonts w:ascii="宋体" w:hAnsi="宋体" w:eastAsia="Times New Roman"/>
      <w:bCs/>
      <w:kern w:val="2"/>
      <w:sz w:val="21"/>
      <w:lang/>
    </w:rPr>
  </w:style>
  <w:style w:type="character" w:customStyle="1" w:styleId="316">
    <w:name w:val="正文文本缩进 2 Char"/>
    <w:uiPriority w:val="0"/>
    <w:rPr>
      <w:rFonts w:ascii="宋体" w:hAnsi="宋体" w:cs="宋体"/>
    </w:rPr>
  </w:style>
  <w:style w:type="character" w:customStyle="1" w:styleId="317">
    <w:name w:val="链接"/>
    <w:uiPriority w:val="99"/>
    <w:rPr>
      <w:rFonts w:ascii="Times New Roman" w:hAnsi="Times New Roman" w:eastAsia="宋体" w:cs="Times New Roman"/>
      <w:color w:val="0000FF"/>
      <w:sz w:val="21"/>
      <w:szCs w:val="21"/>
      <w:u w:val="single" w:color="0000FF"/>
      <w:vertAlign w:val="baseline"/>
      <w:lang w:val="en-US" w:eastAsia="zh-CN"/>
    </w:rPr>
  </w:style>
  <w:style w:type="character" w:customStyle="1" w:styleId="318">
    <w:name w:val="正文首行缩进 Char"/>
    <w:uiPriority w:val="99"/>
    <w:rPr>
      <w:rFonts w:ascii="宋体" w:hAnsi="宋体" w:cs="宋体"/>
      <w:b/>
      <w:bCs/>
      <w:kern w:val="2"/>
      <w:sz w:val="21"/>
      <w:szCs w:val="22"/>
    </w:rPr>
  </w:style>
  <w:style w:type="character" w:customStyle="1" w:styleId="319">
    <w:name w:val="正文文本缩进 Char"/>
    <w:qFormat/>
    <w:uiPriority w:val="0"/>
    <w:rPr>
      <w:rFonts w:ascii="仿宋_GB2312" w:hAnsi="Times New Roman" w:eastAsia="仿宋_GB2312" w:cs="仿宋_GB2312"/>
      <w:sz w:val="32"/>
      <w:szCs w:val="32"/>
    </w:rPr>
  </w:style>
  <w:style w:type="character" w:customStyle="1" w:styleId="320">
    <w:name w:val="HTML 预设格式 Char"/>
    <w:uiPriority w:val="99"/>
    <w:rPr>
      <w:rFonts w:ascii="Arial" w:hAnsi="Arial" w:eastAsia="仿宋_GB2312" w:cs="Arial"/>
      <w:sz w:val="18"/>
      <w:szCs w:val="18"/>
      <w:lang w:val="zh-CN"/>
    </w:rPr>
  </w:style>
  <w:style w:type="character" w:customStyle="1" w:styleId="321">
    <w:name w:val="脚注文本 字符"/>
    <w:semiHidden/>
    <w:uiPriority w:val="99"/>
    <w:rPr>
      <w:rFonts w:ascii="Calibri" w:hAnsi="Calibri" w:eastAsia="宋体" w:cs="Calibri"/>
      <w:sz w:val="18"/>
      <w:szCs w:val="18"/>
    </w:rPr>
  </w:style>
  <w:style w:type="character" w:customStyle="1" w:styleId="322">
    <w:name w:val="fontcolor0080001"/>
    <w:uiPriority w:val="99"/>
    <w:rPr>
      <w:color w:val="008000"/>
    </w:rPr>
  </w:style>
  <w:style w:type="character" w:customStyle="1" w:styleId="323">
    <w:name w:val="纯文本 Char"/>
    <w:uiPriority w:val="99"/>
    <w:rPr>
      <w:rFonts w:ascii="宋体" w:hAnsi="Courier New" w:cs="Courier New"/>
      <w:kern w:val="2"/>
      <w:sz w:val="21"/>
      <w:szCs w:val="21"/>
    </w:rPr>
  </w:style>
  <w:style w:type="character" w:customStyle="1" w:styleId="324">
    <w:name w:val="Endnote Text Char"/>
    <w:locked/>
    <w:uiPriority w:val="99"/>
    <w:rPr>
      <w:sz w:val="24"/>
      <w:szCs w:val="24"/>
    </w:rPr>
  </w:style>
  <w:style w:type="character" w:customStyle="1" w:styleId="325">
    <w:name w:val="无间隔 Char"/>
    <w:link w:val="326"/>
    <w:locked/>
    <w:uiPriority w:val="99"/>
    <w:rPr>
      <w:sz w:val="22"/>
      <w:szCs w:val="22"/>
    </w:rPr>
  </w:style>
  <w:style w:type="paragraph" w:styleId="326">
    <w:name w:val="No Spacing"/>
    <w:link w:val="325"/>
    <w:qFormat/>
    <w:uiPriority w:val="99"/>
    <w:rPr>
      <w:sz w:val="22"/>
      <w:szCs w:val="22"/>
      <w:lang w:val="en-US" w:eastAsia="zh-CN" w:bidi="ar-SA"/>
    </w:rPr>
  </w:style>
  <w:style w:type="character" w:customStyle="1" w:styleId="327">
    <w:name w:val="副标题 字符"/>
    <w:uiPriority w:val="99"/>
    <w:rPr>
      <w:b/>
      <w:bCs/>
      <w:kern w:val="28"/>
      <w:sz w:val="32"/>
      <w:szCs w:val="32"/>
    </w:rPr>
  </w:style>
  <w:style w:type="character" w:customStyle="1" w:styleId="328">
    <w:name w:val="english-title1"/>
    <w:uiPriority w:val="99"/>
    <w:rPr>
      <w:rFonts w:ascii="Arial" w:hAnsi="Arial" w:cs="Arial"/>
      <w:b/>
      <w:bCs/>
      <w:color w:val="auto"/>
      <w:sz w:val="24"/>
      <w:szCs w:val="24"/>
    </w:rPr>
  </w:style>
  <w:style w:type="character" w:customStyle="1" w:styleId="329">
    <w:name w:val="Endnote Text Char1"/>
    <w:semiHidden/>
    <w:uiPriority w:val="99"/>
    <w:rPr>
      <w:sz w:val="21"/>
      <w:szCs w:val="21"/>
    </w:rPr>
  </w:style>
  <w:style w:type="character" w:customStyle="1" w:styleId="330">
    <w:name w:val="正文文本 Char2"/>
    <w:semiHidden/>
    <w:uiPriority w:val="99"/>
    <w:rPr>
      <w:rFonts w:ascii="Times New Roman" w:hAnsi="Times New Roman" w:eastAsia="仿宋_GB2312"/>
      <w:kern w:val="2"/>
      <w:sz w:val="32"/>
      <w:szCs w:val="32"/>
    </w:rPr>
  </w:style>
  <w:style w:type="character" w:customStyle="1" w:styleId="331">
    <w:name w:val="正文首行缩进 Char1"/>
    <w:semiHidden/>
    <w:uiPriority w:val="99"/>
  </w:style>
  <w:style w:type="character" w:customStyle="1" w:styleId="332">
    <w:name w:val="批注框文本 Char2"/>
    <w:semiHidden/>
    <w:uiPriority w:val="99"/>
    <w:rPr>
      <w:rFonts w:ascii="Times New Roman" w:hAnsi="Times New Roman" w:eastAsia="仿宋_GB2312"/>
      <w:kern w:val="2"/>
      <w:sz w:val="18"/>
      <w:szCs w:val="18"/>
    </w:rPr>
  </w:style>
  <w:style w:type="character" w:customStyle="1" w:styleId="333">
    <w:name w:val="正文文本缩进 3 Char2"/>
    <w:semiHidden/>
    <w:uiPriority w:val="99"/>
    <w:rPr>
      <w:rFonts w:ascii="Times New Roman" w:hAnsi="Times New Roman" w:eastAsia="仿宋_GB2312"/>
      <w:kern w:val="2"/>
      <w:sz w:val="16"/>
      <w:szCs w:val="16"/>
    </w:rPr>
  </w:style>
  <w:style w:type="character" w:customStyle="1" w:styleId="334">
    <w:name w:val="副标题 Char1"/>
    <w:uiPriority w:val="11"/>
    <w:rPr>
      <w:rFonts w:ascii="Cambria" w:hAnsi="Cambria" w:cs="Times New Roman"/>
      <w:b/>
      <w:bCs/>
      <w:kern w:val="28"/>
      <w:sz w:val="32"/>
      <w:szCs w:val="32"/>
    </w:rPr>
  </w:style>
  <w:style w:type="character" w:customStyle="1" w:styleId="335">
    <w:name w:val="HTML 预设格式 Char1"/>
    <w:semiHidden/>
    <w:uiPriority w:val="99"/>
    <w:rPr>
      <w:rFonts w:ascii="Courier New" w:hAnsi="Courier New" w:eastAsia="仿宋_GB2312" w:cs="Courier New"/>
      <w:kern w:val="2"/>
    </w:rPr>
  </w:style>
  <w:style w:type="character" w:customStyle="1" w:styleId="336">
    <w:name w:val="正文文本 2 Char1"/>
    <w:semiHidden/>
    <w:uiPriority w:val="99"/>
    <w:rPr>
      <w:rFonts w:ascii="Times New Roman" w:hAnsi="Times New Roman" w:eastAsia="仿宋_GB2312"/>
      <w:kern w:val="2"/>
      <w:sz w:val="32"/>
      <w:szCs w:val="32"/>
    </w:rPr>
  </w:style>
  <w:style w:type="character" w:customStyle="1" w:styleId="337">
    <w:name w:val="尾注文本 Char1"/>
    <w:semiHidden/>
    <w:uiPriority w:val="99"/>
    <w:rPr>
      <w:kern w:val="2"/>
      <w:sz w:val="21"/>
      <w:szCs w:val="21"/>
    </w:rPr>
  </w:style>
  <w:style w:type="character" w:customStyle="1" w:styleId="338">
    <w:name w:val="正文文本缩进 Char1"/>
    <w:semiHidden/>
    <w:uiPriority w:val="99"/>
    <w:rPr>
      <w:rFonts w:ascii="Times New Roman" w:hAnsi="Times New Roman" w:eastAsia="仿宋_GB2312"/>
      <w:kern w:val="2"/>
      <w:sz w:val="32"/>
      <w:szCs w:val="32"/>
    </w:rPr>
  </w:style>
  <w:style w:type="character" w:customStyle="1" w:styleId="339">
    <w:name w:val="标题 Char1"/>
    <w:uiPriority w:val="10"/>
    <w:rPr>
      <w:rFonts w:ascii="Cambria" w:hAnsi="Cambria" w:cs="Times New Roman"/>
      <w:b/>
      <w:bCs/>
      <w:kern w:val="2"/>
      <w:sz w:val="32"/>
      <w:szCs w:val="32"/>
    </w:rPr>
  </w:style>
  <w:style w:type="character" w:customStyle="1" w:styleId="340">
    <w:name w:val="正文文本缩进 2 Char1"/>
    <w:semiHidden/>
    <w:uiPriority w:val="99"/>
    <w:rPr>
      <w:rFonts w:ascii="Times New Roman" w:hAnsi="Times New Roman" w:eastAsia="仿宋_GB2312"/>
      <w:kern w:val="2"/>
      <w:sz w:val="32"/>
      <w:szCs w:val="32"/>
    </w:rPr>
  </w:style>
  <w:style w:type="character" w:customStyle="1" w:styleId="341">
    <w:name w:val="脚注文本 Char1"/>
    <w:semiHidden/>
    <w:uiPriority w:val="99"/>
    <w:rPr>
      <w:kern w:val="2"/>
      <w:sz w:val="18"/>
      <w:szCs w:val="18"/>
    </w:rPr>
  </w:style>
  <w:style w:type="character" w:customStyle="1" w:styleId="342">
    <w:name w:val="纯文本 Char2"/>
    <w:semiHidden/>
    <w:uiPriority w:val="99"/>
    <w:rPr>
      <w:rFonts w:ascii="宋体" w:hAnsi="Courier New" w:cs="Courier New"/>
      <w:kern w:val="2"/>
      <w:sz w:val="21"/>
      <w:szCs w:val="21"/>
    </w:rPr>
  </w:style>
  <w:style w:type="paragraph" w:customStyle="1" w:styleId="343">
    <w:name w:val="Char Char Char Char Char Char Char Char Char Char Char Char Char Char"/>
    <w:basedOn w:val="1"/>
    <w:uiPriority w:val="99"/>
    <w:pPr>
      <w:widowControl/>
      <w:spacing w:after="160" w:line="240" w:lineRule="exact"/>
      <w:jc w:val="left"/>
    </w:pPr>
    <w:rPr>
      <w:rFonts w:ascii="Arial" w:hAnsi="Arial" w:eastAsia="等线" w:cs="Arial"/>
      <w:b/>
      <w:bCs/>
      <w:kern w:val="0"/>
      <w:sz w:val="24"/>
      <w:szCs w:val="24"/>
      <w:lang w:eastAsia="en-US"/>
    </w:rPr>
  </w:style>
  <w:style w:type="paragraph" w:customStyle="1" w:styleId="344">
    <w:name w:val="_Style 39"/>
    <w:uiPriority w:val="99"/>
    <w:pPr>
      <w:widowControl w:val="0"/>
      <w:jc w:val="both"/>
    </w:pPr>
    <w:rPr>
      <w:rFonts w:ascii="Calibri" w:hAnsi="Calibri" w:cs="Calibri"/>
      <w:kern w:val="2"/>
      <w:sz w:val="21"/>
      <w:szCs w:val="21"/>
      <w:lang w:val="en-US" w:eastAsia="zh-CN" w:bidi="ar-SA"/>
    </w:rPr>
  </w:style>
  <w:style w:type="paragraph" w:customStyle="1" w:styleId="345">
    <w:name w:val="目录2"/>
    <w:basedOn w:val="1"/>
    <w:next w:val="1"/>
    <w:uiPriority w:val="99"/>
    <w:pPr>
      <w:widowControl/>
      <w:tabs>
        <w:tab w:val="left" w:leader="dot" w:pos="8498"/>
      </w:tabs>
      <w:spacing w:line="532" w:lineRule="atLeast"/>
      <w:ind w:firstLine="209"/>
      <w:textAlignment w:val="baseline"/>
    </w:pPr>
    <w:rPr>
      <w:color w:val="000000"/>
      <w:kern w:val="0"/>
    </w:rPr>
  </w:style>
  <w:style w:type="paragraph" w:customStyle="1" w:styleId="346">
    <w:name w:val="封面标准文稿类别"/>
    <w:uiPriority w:val="99"/>
    <w:pPr>
      <w:spacing w:before="440" w:line="400" w:lineRule="exact"/>
      <w:jc w:val="center"/>
    </w:pPr>
    <w:rPr>
      <w:rFonts w:ascii="宋体" w:cs="宋体"/>
      <w:sz w:val="24"/>
      <w:szCs w:val="24"/>
      <w:lang w:val="en-US" w:eastAsia="zh-CN" w:bidi="ar-SA"/>
    </w:rPr>
  </w:style>
  <w:style w:type="paragraph" w:customStyle="1" w:styleId="347">
    <w:name w:val="节标题"/>
    <w:basedOn w:val="1"/>
    <w:next w:val="348"/>
    <w:uiPriority w:val="99"/>
    <w:pPr>
      <w:widowControl/>
      <w:spacing w:line="578" w:lineRule="atLeast"/>
      <w:jc w:val="center"/>
      <w:textAlignment w:val="baseline"/>
    </w:pPr>
    <w:rPr>
      <w:color w:val="000000"/>
      <w:kern w:val="0"/>
      <w:sz w:val="28"/>
      <w:szCs w:val="28"/>
    </w:rPr>
  </w:style>
  <w:style w:type="paragraph" w:customStyle="1" w:styleId="348">
    <w:name w:val="小节标题"/>
    <w:basedOn w:val="1"/>
    <w:next w:val="1"/>
    <w:uiPriority w:val="99"/>
    <w:pPr>
      <w:widowControl/>
      <w:spacing w:before="175" w:after="102" w:line="566" w:lineRule="atLeast"/>
      <w:textAlignment w:val="baseline"/>
    </w:pPr>
    <w:rPr>
      <w:rFonts w:eastAsia="黑体"/>
      <w:color w:val="000000"/>
      <w:kern w:val="0"/>
    </w:rPr>
  </w:style>
  <w:style w:type="paragraph" w:customStyle="1" w:styleId="349">
    <w:name w:val="文章副标题"/>
    <w:basedOn w:val="1"/>
    <w:next w:val="92"/>
    <w:uiPriority w:val="99"/>
    <w:pPr>
      <w:widowControl/>
      <w:spacing w:before="187" w:after="175" w:line="374" w:lineRule="atLeast"/>
      <w:jc w:val="center"/>
      <w:textAlignment w:val="baseline"/>
    </w:pPr>
    <w:rPr>
      <w:color w:val="000000"/>
      <w:kern w:val="0"/>
      <w:sz w:val="36"/>
      <w:szCs w:val="36"/>
    </w:rPr>
  </w:style>
  <w:style w:type="paragraph" w:customStyle="1" w:styleId="350">
    <w:name w:val="Char Char Char Char Char Char Char Char Char Char Char Char"/>
    <w:basedOn w:val="1"/>
    <w:uiPriority w:val="99"/>
    <w:pPr>
      <w:widowControl/>
      <w:spacing w:after="160" w:line="240" w:lineRule="exact"/>
      <w:jc w:val="left"/>
    </w:pPr>
    <w:rPr>
      <w:rFonts w:ascii="Arial" w:hAnsi="Arial" w:eastAsia="等线" w:cs="Arial"/>
      <w:b/>
      <w:bCs/>
      <w:kern w:val="0"/>
      <w:sz w:val="24"/>
      <w:szCs w:val="24"/>
      <w:lang w:eastAsia="en-US"/>
    </w:rPr>
  </w:style>
  <w:style w:type="paragraph" w:customStyle="1" w:styleId="351">
    <w:name w:val="目录4"/>
    <w:basedOn w:val="1"/>
    <w:next w:val="1"/>
    <w:uiPriority w:val="99"/>
    <w:pPr>
      <w:widowControl/>
      <w:tabs>
        <w:tab w:val="left" w:leader="dot" w:pos="8498"/>
      </w:tabs>
      <w:spacing w:line="532" w:lineRule="atLeast"/>
      <w:ind w:firstLine="629"/>
      <w:textAlignment w:val="baseline"/>
    </w:pPr>
    <w:rPr>
      <w:color w:val="000000"/>
      <w:kern w:val="0"/>
    </w:rPr>
  </w:style>
  <w:style w:type="paragraph" w:customStyle="1" w:styleId="352">
    <w:name w:val="文章附标题"/>
    <w:basedOn w:val="1"/>
    <w:uiPriority w:val="99"/>
    <w:pPr>
      <w:widowControl/>
      <w:spacing w:before="187" w:after="175" w:line="748" w:lineRule="atLeast"/>
      <w:jc w:val="center"/>
      <w:textAlignment w:val="baseline"/>
    </w:pPr>
    <w:rPr>
      <w:color w:val="000000"/>
      <w:kern w:val="0"/>
      <w:sz w:val="36"/>
      <w:szCs w:val="36"/>
    </w:rPr>
  </w:style>
  <w:style w:type="paragraph" w:customStyle="1" w:styleId="353">
    <w:name w:val="文章总标题"/>
    <w:basedOn w:val="1"/>
    <w:next w:val="349"/>
    <w:uiPriority w:val="99"/>
    <w:pPr>
      <w:widowControl/>
      <w:spacing w:before="566" w:after="544" w:line="1133" w:lineRule="atLeast"/>
      <w:jc w:val="center"/>
      <w:textAlignment w:val="baseline"/>
    </w:pPr>
    <w:rPr>
      <w:rFonts w:ascii="Arial" w:eastAsia="黑体" w:cs="Arial"/>
      <w:color w:val="000000"/>
      <w:kern w:val="0"/>
      <w:sz w:val="54"/>
      <w:szCs w:val="54"/>
    </w:rPr>
  </w:style>
  <w:style w:type="paragraph" w:customStyle="1" w:styleId="354">
    <w:name w:val="标准"/>
    <w:basedOn w:val="1"/>
    <w:uiPriority w:val="99"/>
    <w:pPr>
      <w:adjustRightInd w:val="0"/>
      <w:spacing w:line="480" w:lineRule="atLeast"/>
      <w:textAlignment w:val="baseline"/>
    </w:pPr>
    <w:rPr>
      <w:kern w:val="0"/>
      <w:sz w:val="24"/>
      <w:szCs w:val="24"/>
    </w:rPr>
  </w:style>
  <w:style w:type="paragraph" w:customStyle="1" w:styleId="355">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eastAsia="黑体" w:cs="黑体"/>
      <w:sz w:val="52"/>
      <w:szCs w:val="52"/>
      <w:lang w:val="en-US" w:eastAsia="zh-CN" w:bidi="ar-SA"/>
    </w:rPr>
  </w:style>
  <w:style w:type="paragraph" w:customStyle="1" w:styleId="356">
    <w:name w:val="目录3"/>
    <w:basedOn w:val="1"/>
    <w:next w:val="1"/>
    <w:uiPriority w:val="99"/>
    <w:pPr>
      <w:widowControl/>
      <w:tabs>
        <w:tab w:val="left" w:leader="dot" w:pos="8498"/>
      </w:tabs>
      <w:spacing w:line="532" w:lineRule="atLeast"/>
      <w:ind w:firstLine="419"/>
      <w:textAlignment w:val="baseline"/>
    </w:pPr>
    <w:rPr>
      <w:color w:val="000000"/>
      <w:kern w:val="0"/>
    </w:rPr>
  </w:style>
  <w:style w:type="paragraph" w:customStyle="1" w:styleId="357">
    <w:name w:val="封面标准号2"/>
    <w:basedOn w:val="1"/>
    <w:uiPriority w:val="99"/>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358">
    <w:name w:val="目录标题"/>
    <w:basedOn w:val="1"/>
    <w:next w:val="1"/>
    <w:uiPriority w:val="99"/>
    <w:pPr>
      <w:widowControl/>
      <w:spacing w:before="566" w:after="544" w:line="1133" w:lineRule="atLeast"/>
      <w:ind w:firstLine="419"/>
      <w:jc w:val="center"/>
      <w:textAlignment w:val="baseline"/>
    </w:pPr>
    <w:rPr>
      <w:rFonts w:ascii="Arial" w:eastAsia="黑体" w:cs="Arial"/>
      <w:color w:val="000000"/>
      <w:spacing w:val="283"/>
      <w:kern w:val="0"/>
      <w:sz w:val="54"/>
      <w:szCs w:val="54"/>
    </w:rPr>
  </w:style>
  <w:style w:type="paragraph" w:customStyle="1" w:styleId="359">
    <w:name w:val="公文正文"/>
    <w:basedOn w:val="1"/>
    <w:uiPriority w:val="99"/>
    <w:pPr>
      <w:ind w:firstLine="200" w:firstLineChars="200"/>
    </w:pPr>
    <w:rPr>
      <w:rFonts w:eastAsia="仿宋_GB2312"/>
      <w:sz w:val="30"/>
      <w:szCs w:val="30"/>
    </w:rPr>
  </w:style>
  <w:style w:type="paragraph" w:customStyle="1" w:styleId="360">
    <w:name w:val="封面标准文稿编辑信息"/>
    <w:uiPriority w:val="99"/>
    <w:pPr>
      <w:numPr>
        <w:ilvl w:val="3"/>
        <w:numId w:val="2"/>
      </w:numPr>
      <w:spacing w:before="180" w:line="180" w:lineRule="exact"/>
      <w:jc w:val="center"/>
    </w:pPr>
    <w:rPr>
      <w:rFonts w:ascii="宋体" w:cs="宋体"/>
      <w:sz w:val="21"/>
      <w:szCs w:val="21"/>
      <w:lang w:val="en-US" w:eastAsia="zh-CN" w:bidi="ar-SA"/>
    </w:rPr>
  </w:style>
  <w:style w:type="paragraph" w:customStyle="1" w:styleId="361">
    <w:name w:val="示例"/>
    <w:next w:val="157"/>
    <w:uiPriority w:val="99"/>
    <w:pPr>
      <w:tabs>
        <w:tab w:val="left" w:pos="360"/>
      </w:tabs>
      <w:jc w:val="both"/>
    </w:pPr>
    <w:rPr>
      <w:rFonts w:ascii="宋体" w:cs="宋体"/>
      <w:sz w:val="18"/>
      <w:szCs w:val="18"/>
      <w:lang w:val="en-US" w:eastAsia="zh-CN" w:bidi="ar-SA"/>
    </w:rPr>
  </w:style>
  <w:style w:type="paragraph" w:customStyle="1" w:styleId="362">
    <w:name w:val="Char Char Char"/>
    <w:basedOn w:val="1"/>
    <w:uiPriority w:val="99"/>
    <w:pPr>
      <w:widowControl/>
      <w:spacing w:after="160" w:line="240" w:lineRule="exact"/>
      <w:jc w:val="left"/>
    </w:pPr>
    <w:rPr>
      <w:rFonts w:ascii="Arial" w:hAnsi="Arial" w:cs="Arial"/>
      <w:b/>
      <w:bCs/>
      <w:kern w:val="0"/>
      <w:sz w:val="24"/>
      <w:szCs w:val="24"/>
      <w:lang w:eastAsia="en-US"/>
    </w:rPr>
  </w:style>
  <w:style w:type="paragraph" w:customStyle="1" w:styleId="363">
    <w:name w:val="正文表标题"/>
    <w:next w:val="1"/>
    <w:uiPriority w:val="99"/>
    <w:pPr>
      <w:jc w:val="center"/>
    </w:pPr>
    <w:rPr>
      <w:rFonts w:ascii="黑体" w:eastAsia="黑体" w:cs="黑体"/>
      <w:sz w:val="21"/>
      <w:szCs w:val="21"/>
      <w:lang w:val="en-US" w:eastAsia="zh-CN" w:bidi="ar-SA"/>
    </w:rPr>
  </w:style>
  <w:style w:type="paragraph" w:customStyle="1" w:styleId="364">
    <w:name w:val="xl50"/>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Calibri" w:hAnsi="Calibri" w:eastAsia="等线" w:cs="Calibri"/>
      <w:b/>
      <w:bCs/>
      <w:kern w:val="0"/>
      <w:sz w:val="22"/>
      <w:szCs w:val="22"/>
    </w:rPr>
  </w:style>
  <w:style w:type="table" w:customStyle="1" w:styleId="365">
    <w:name w:val="网格型11"/>
    <w:uiPriority w:val="99"/>
    <w:pPr>
      <w:spacing w:line="572" w:lineRule="atLeast"/>
      <w:jc w:val="both"/>
    </w:pPr>
    <w:rPr>
      <w:lang w:val="en-US" w:eastAsia="zh-CN" w:bidi="ar-S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6">
    <w:name w:val="网格型21"/>
    <w:uiPriority w:val="99"/>
    <w:pPr>
      <w:spacing w:line="572" w:lineRule="atLeast"/>
      <w:jc w:val="both"/>
    </w:pPr>
    <w:rPr>
      <w:lang w:val="en-US" w:eastAsia="zh-CN" w:bidi="ar-S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7">
    <w:name w:val="网格型31"/>
    <w:uiPriority w:val="99"/>
    <w:pPr>
      <w:spacing w:line="572" w:lineRule="atLeast"/>
      <w:jc w:val="both"/>
    </w:pPr>
    <w:rPr>
      <w:lang w:val="en-US" w:eastAsia="zh-CN" w:bidi="ar-S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8">
    <w:name w:val="页脚 字符"/>
    <w:qFormat/>
    <w:uiPriority w:val="99"/>
    <w:rPr>
      <w:sz w:val="18"/>
      <w:szCs w:val="18"/>
    </w:rPr>
  </w:style>
  <w:style w:type="table" w:customStyle="1" w:styleId="369">
    <w:name w:val="网格型6"/>
    <w:basedOn w:val="45"/>
    <w:uiPriority w:val="0"/>
    <w:pPr>
      <w:widowControl w:val="0"/>
      <w:jc w:val="both"/>
    </w:pPr>
    <w:rPr>
      <w:rFonts w:ascii="MT Extra" w:hAnsi="MT Extra" w:cs="MT Extr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网格型7"/>
    <w:basedOn w:val="45"/>
    <w:uiPriority w:val="0"/>
    <w:pPr>
      <w:widowControl w:val="0"/>
      <w:jc w:val="both"/>
    </w:pPr>
    <w:rPr>
      <w:rFonts w:ascii="MT Extra" w:hAnsi="MT Extra" w:cs="MT Extr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
    <w:name w:val="网格型8"/>
    <w:basedOn w:val="45"/>
    <w:uiPriority w:val="0"/>
    <w:pPr>
      <w:widowControl w:val="0"/>
      <w:jc w:val="both"/>
    </w:pPr>
    <w:rPr>
      <w:rFonts w:ascii="MT Extra" w:hAnsi="MT Extra" w:cs="MT Extr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网格型9"/>
    <w:basedOn w:val="45"/>
    <w:uiPriority w:val="0"/>
    <w:pPr>
      <w:widowControl w:val="0"/>
      <w:jc w:val="both"/>
    </w:pPr>
    <w:rPr>
      <w:rFonts w:ascii="MT Extra" w:hAnsi="MT Extra" w:cs="MT Extra"/>
    </w:r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3">
    <w:name w:val="批注文字 Char"/>
    <w:semiHidden/>
    <w:qFormat/>
    <w:locked/>
    <w:uiPriority w:val="0"/>
    <w:rPr>
      <w:rFonts w:cs="Calibri"/>
      <w:kern w:val="2"/>
      <w:sz w:val="21"/>
      <w:szCs w:val="21"/>
    </w:rPr>
  </w:style>
  <w:style w:type="character" w:customStyle="1" w:styleId="374">
    <w:name w:val="批注主题 Char1"/>
    <w:semiHidden/>
    <w:uiPriority w:val="99"/>
    <w:rPr>
      <w:b/>
      <w:bCs/>
      <w:kern w:val="2"/>
      <w:sz w:val="21"/>
      <w:szCs w:val="22"/>
    </w:rPr>
  </w:style>
  <w:style w:type="character" w:customStyle="1" w:styleId="375">
    <w:name w:val="批注文字 Char1"/>
    <w:semiHidden/>
    <w:uiPriority w:val="99"/>
    <w:rPr>
      <w:kern w:val="2"/>
      <w:sz w:val="21"/>
      <w:szCs w:val="22"/>
    </w:rPr>
  </w:style>
  <w:style w:type="character" w:customStyle="1" w:styleId="376">
    <w:name w:val="批注主题 Char2"/>
    <w:semiHidden/>
    <w:uiPriority w:val="99"/>
    <w:rPr>
      <w:rFonts w:eastAsia="仿宋_GB2312"/>
      <w:b/>
      <w:bCs/>
      <w:kern w:val="2"/>
      <w:sz w:val="32"/>
      <w:szCs w:val="32"/>
    </w:rPr>
  </w:style>
  <w:style w:type="paragraph" w:customStyle="1" w:styleId="377">
    <w:name w:val="标准书脚_奇数页"/>
    <w:qFormat/>
    <w:uiPriority w:val="0"/>
    <w:pPr>
      <w:spacing w:before="120"/>
      <w:ind w:right="198"/>
      <w:jc w:val="right"/>
    </w:pPr>
    <w:rPr>
      <w:rFonts w:ascii="宋体"/>
      <w:sz w:val="18"/>
      <w:szCs w:val="18"/>
      <w:lang w:val="en-US" w:eastAsia="zh-CN" w:bidi="ar-SA"/>
    </w:rPr>
  </w:style>
  <w:style w:type="paragraph" w:customStyle="1" w:styleId="378">
    <w:name w:val="标准书眉_奇数页"/>
    <w:next w:val="1"/>
    <w:qFormat/>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379">
    <w:name w:val="正文 New New New New New New"/>
    <w:qFormat/>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3267</Words>
  <Characters>3513</Characters>
  <Lines>28</Lines>
  <Paragraphs>8</Paragraphs>
  <TotalTime>25</TotalTime>
  <ScaleCrop>false</ScaleCrop>
  <LinksUpToDate>false</LinksUpToDate>
  <CharactersWithSpaces>3903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2020-05-01T23:31:00Z</dcterms:created>
  <dc:creator>lenovo</dc:creator>
  <cp:lastModifiedBy>nynct</cp:lastModifiedBy>
  <cp:lastPrinted>2023-06-16T15:33:45Z</cp:lastPrinted>
  <dcterms:modified xsi:type="dcterms:W3CDTF">2023-06-16T15:55:14Z</dcterms:modified>
  <dc:title>安徽省农业委员会办公室文件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